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51B6" w14:textId="01D3BD3B" w:rsidR="008E0D25" w:rsidRPr="008E0D25" w:rsidRDefault="008E0D25" w:rsidP="008E0D25">
      <w:pPr>
        <w:pStyle w:val="a7"/>
        <w:ind w:firstLineChars="168" w:firstLine="353"/>
        <w:jc w:val="both"/>
        <w:rPr>
          <w:rFonts w:ascii="宋体" w:hAnsi="宋体"/>
          <w:sz w:val="21"/>
        </w:rPr>
      </w:pPr>
      <w:r w:rsidRPr="008E0D25">
        <w:rPr>
          <w:rFonts w:ascii="宋体" w:hAnsi="宋体" w:hint="eastAsia"/>
          <w:sz w:val="21"/>
        </w:rPr>
        <w:t>附件1</w:t>
      </w:r>
      <w:r w:rsidRPr="008E0D25">
        <w:rPr>
          <w:rFonts w:ascii="宋体" w:hAnsi="宋体"/>
          <w:sz w:val="21"/>
        </w:rPr>
        <w:t>7</w:t>
      </w:r>
    </w:p>
    <w:p w14:paraId="29958FC8" w14:textId="64E0A672" w:rsidR="00F11BEF" w:rsidRDefault="00F11BEF" w:rsidP="00F11BEF">
      <w:pPr>
        <w:pStyle w:val="a7"/>
        <w:ind w:firstLineChars="168" w:firstLine="708"/>
        <w:rPr>
          <w:rFonts w:ascii="宋体" w:hAnsi="宋体"/>
          <w:b/>
          <w:spacing w:val="30"/>
          <w:sz w:val="36"/>
        </w:rPr>
      </w:pPr>
      <w:r>
        <w:rPr>
          <w:rFonts w:ascii="宋体" w:hAnsi="宋体" w:hint="eastAsia"/>
          <w:b/>
          <w:spacing w:val="30"/>
          <w:sz w:val="36"/>
        </w:rPr>
        <w:t>分包项目合作协议</w:t>
      </w:r>
    </w:p>
    <w:p w14:paraId="69B9B1B6" w14:textId="77777777" w:rsidR="00F11BEF" w:rsidRDefault="00F11BEF" w:rsidP="00F11BEF">
      <w:pPr>
        <w:ind w:firstLineChars="150" w:firstLine="360"/>
        <w:rPr>
          <w:rFonts w:ascii="宋体" w:hAnsi="宋体"/>
          <w:sz w:val="24"/>
        </w:rPr>
      </w:pPr>
      <w:r>
        <w:rPr>
          <w:rFonts w:ascii="宋体" w:hAnsi="宋体" w:hint="eastAsia"/>
          <w:sz w:val="24"/>
        </w:rPr>
        <w:t>甲方：</w:t>
      </w:r>
      <w:r w:rsidRPr="00871651">
        <w:rPr>
          <w:rFonts w:ascii="宋体" w:hAnsi="宋体" w:hint="eastAsia"/>
          <w:b/>
          <w:szCs w:val="21"/>
          <w:u w:val="single"/>
        </w:rPr>
        <w:t>南通理工学院</w:t>
      </w:r>
      <w:r>
        <w:rPr>
          <w:rFonts w:ascii="宋体" w:hAnsi="宋体" w:hint="eastAsia"/>
          <w:spacing w:val="12"/>
          <w:sz w:val="24"/>
        </w:rPr>
        <w:t>（简称</w:t>
      </w:r>
      <w:r>
        <w:rPr>
          <w:rFonts w:ascii="宋体" w:hAnsi="宋体" w:hint="eastAsia"/>
          <w:sz w:val="24"/>
        </w:rPr>
        <w:t>甲方）</w:t>
      </w:r>
    </w:p>
    <w:p w14:paraId="13E38CF4" w14:textId="31E6B67B" w:rsidR="00F11BEF" w:rsidRDefault="00F11BEF" w:rsidP="00F11BEF">
      <w:pPr>
        <w:ind w:firstLineChars="168" w:firstLine="403"/>
        <w:rPr>
          <w:rFonts w:ascii="宋体" w:hAnsi="宋体"/>
          <w:sz w:val="24"/>
        </w:rPr>
      </w:pPr>
      <w:r>
        <w:rPr>
          <w:rFonts w:ascii="宋体" w:hAnsi="宋体" w:hint="eastAsia"/>
          <w:sz w:val="24"/>
        </w:rPr>
        <w:t>乙方：</w:t>
      </w:r>
      <w:bookmarkStart w:id="0" w:name="_Hlk152180220"/>
      <w:r w:rsidR="007E6F1D" w:rsidRPr="007E6F1D">
        <w:rPr>
          <w:rFonts w:ascii="宋体" w:hAnsi="宋体" w:hint="eastAsia"/>
          <w:b/>
          <w:szCs w:val="21"/>
          <w:u w:val="single"/>
        </w:rPr>
        <w:t>江苏鼎仁建设工程有限公司</w:t>
      </w:r>
      <w:bookmarkEnd w:id="0"/>
      <w:r>
        <w:rPr>
          <w:rFonts w:ascii="宋体" w:hAnsi="宋体" w:hint="eastAsia"/>
          <w:spacing w:val="12"/>
          <w:sz w:val="24"/>
        </w:rPr>
        <w:t>（简称</w:t>
      </w:r>
      <w:r>
        <w:rPr>
          <w:rFonts w:ascii="宋体" w:hAnsi="宋体" w:hint="eastAsia"/>
          <w:sz w:val="24"/>
        </w:rPr>
        <w:t>乙方）</w:t>
      </w:r>
    </w:p>
    <w:p w14:paraId="1BA32D75" w14:textId="509621FC" w:rsidR="00F11BEF" w:rsidRDefault="00F11BEF" w:rsidP="00F11BEF">
      <w:pPr>
        <w:ind w:firstLineChars="150" w:firstLine="396"/>
        <w:rPr>
          <w:rFonts w:ascii="宋体" w:hAnsi="宋体"/>
          <w:b/>
          <w:spacing w:val="12"/>
          <w:sz w:val="24"/>
          <w:szCs w:val="24"/>
        </w:rPr>
      </w:pPr>
      <w:r>
        <w:rPr>
          <w:rFonts w:ascii="宋体" w:hAnsi="宋体" w:hint="eastAsia"/>
          <w:spacing w:val="12"/>
          <w:sz w:val="24"/>
          <w:szCs w:val="24"/>
        </w:rPr>
        <w:t>丙方：</w:t>
      </w:r>
      <w:r>
        <w:rPr>
          <w:rFonts w:ascii="宋体" w:hAnsi="宋体" w:hint="eastAsia"/>
          <w:spacing w:val="12"/>
          <w:sz w:val="24"/>
          <w:szCs w:val="24"/>
          <w:u w:val="single"/>
        </w:rPr>
        <w:t xml:space="preserve">                </w:t>
      </w:r>
      <w:r>
        <w:rPr>
          <w:rFonts w:ascii="宋体" w:hAnsi="宋体" w:hint="eastAsia"/>
          <w:b/>
          <w:spacing w:val="12"/>
          <w:sz w:val="24"/>
          <w:szCs w:val="24"/>
          <w:u w:val="single"/>
        </w:rPr>
        <w:t xml:space="preserve"> </w:t>
      </w:r>
      <w:r>
        <w:rPr>
          <w:rFonts w:ascii="宋体" w:hAnsi="宋体" w:hint="eastAsia"/>
          <w:spacing w:val="12"/>
          <w:sz w:val="24"/>
          <w:szCs w:val="24"/>
        </w:rPr>
        <w:t>（简称丙方）</w:t>
      </w:r>
    </w:p>
    <w:p w14:paraId="5E13998C" w14:textId="1304ACFF" w:rsidR="00F11BEF" w:rsidRDefault="00F11BEF" w:rsidP="00F11BEF">
      <w:pPr>
        <w:tabs>
          <w:tab w:val="left" w:pos="720"/>
          <w:tab w:val="left" w:pos="900"/>
        </w:tabs>
        <w:ind w:firstLineChars="168" w:firstLine="353"/>
        <w:rPr>
          <w:rFonts w:ascii="宋体" w:hAnsi="宋体"/>
        </w:rPr>
      </w:pPr>
      <w:r>
        <w:rPr>
          <w:rFonts w:ascii="宋体" w:hAnsi="宋体" w:hint="eastAsia"/>
        </w:rPr>
        <w:t>在原</w:t>
      </w:r>
      <w:r>
        <w:rPr>
          <w:rFonts w:ascii="宋体" w:hAnsi="宋体" w:hint="eastAsia"/>
          <w:spacing w:val="12"/>
        </w:rPr>
        <w:t>甲、乙</w:t>
      </w:r>
      <w:r>
        <w:rPr>
          <w:rFonts w:ascii="宋体" w:hAnsi="宋体" w:hint="eastAsia"/>
        </w:rPr>
        <w:t>双方签订的《工程施工总承包补充合同》的基础上，为了本工程的顺利实施，本</w:t>
      </w:r>
      <w:r w:rsidRPr="007E6F1D">
        <w:rPr>
          <w:rFonts w:ascii="宋体" w:hAnsi="宋体" w:hint="eastAsia"/>
        </w:rPr>
        <w:t>着平等、自愿、公平和诚实信用的原则，</w:t>
      </w:r>
      <w:r w:rsidRPr="007E6F1D">
        <w:rPr>
          <w:rFonts w:ascii="宋体" w:hAnsi="宋体" w:hint="eastAsia"/>
          <w:spacing w:val="12"/>
        </w:rPr>
        <w:t>甲、乙</w:t>
      </w:r>
      <w:r w:rsidRPr="007E6F1D">
        <w:rPr>
          <w:rFonts w:ascii="宋体" w:hAnsi="宋体" w:hint="eastAsia"/>
        </w:rPr>
        <w:t>、</w:t>
      </w:r>
      <w:r w:rsidRPr="007E6F1D">
        <w:rPr>
          <w:rFonts w:ascii="宋体" w:hAnsi="宋体" w:hint="eastAsia"/>
          <w:spacing w:val="12"/>
        </w:rPr>
        <w:t>丙方就</w:t>
      </w:r>
      <w:bookmarkStart w:id="1" w:name="_Hlk152179930"/>
      <w:r w:rsidR="007E6F1D" w:rsidRPr="007E6F1D">
        <w:rPr>
          <w:rFonts w:ascii="宋体" w:hAnsi="宋体" w:cs="宋体" w:hint="eastAsia"/>
          <w:sz w:val="24"/>
          <w:szCs w:val="24"/>
          <w:u w:val="single"/>
        </w:rPr>
        <w:t>海安校区</w:t>
      </w:r>
      <w:ins w:id="2" w:author="霍吉林" w:date="2023-10-27T12:21:00Z">
        <w:r w:rsidR="007E6F1D" w:rsidRPr="007E6F1D">
          <w:rPr>
            <w:rFonts w:ascii="宋体" w:hAnsi="宋体" w:cs="宋体" w:hint="eastAsia"/>
            <w:sz w:val="24"/>
            <w:szCs w:val="24"/>
            <w:u w:val="single"/>
          </w:rPr>
          <w:t>1#</w:t>
        </w:r>
      </w:ins>
      <w:r w:rsidR="007E6F1D" w:rsidRPr="007E6F1D">
        <w:rPr>
          <w:rFonts w:ascii="宋体" w:hAnsi="宋体" w:cs="宋体" w:hint="eastAsia"/>
          <w:sz w:val="24"/>
          <w:szCs w:val="24"/>
          <w:u w:val="single"/>
        </w:rPr>
        <w:t>教学楼、</w:t>
      </w:r>
      <w:proofErr w:type="gramStart"/>
      <w:r w:rsidR="007E6F1D" w:rsidRPr="007E6F1D">
        <w:rPr>
          <w:rFonts w:ascii="宋体" w:hAnsi="宋体" w:cs="宋体" w:hint="eastAsia"/>
          <w:sz w:val="24"/>
          <w:szCs w:val="24"/>
          <w:u w:val="single"/>
        </w:rPr>
        <w:t>实训楼总</w:t>
      </w:r>
      <w:proofErr w:type="gramEnd"/>
      <w:r w:rsidR="007E6F1D" w:rsidRPr="007E6F1D">
        <w:rPr>
          <w:rFonts w:ascii="宋体" w:hAnsi="宋体" w:cs="宋体" w:hint="eastAsia"/>
          <w:sz w:val="24"/>
          <w:szCs w:val="24"/>
          <w:u w:val="single"/>
        </w:rPr>
        <w:t>承包</w:t>
      </w:r>
      <w:bookmarkEnd w:id="1"/>
      <w:r>
        <w:rPr>
          <w:rFonts w:ascii="宋体" w:hAnsi="宋体" w:hint="eastAsia"/>
        </w:rPr>
        <w:t>工程的分包事宜，经三方协商一致，特签订如下协议：</w:t>
      </w:r>
    </w:p>
    <w:p w14:paraId="30F68AF8" w14:textId="77777777" w:rsidR="00F11BEF" w:rsidRDefault="00F11BEF" w:rsidP="00F11BEF">
      <w:pPr>
        <w:pStyle w:val="a7"/>
        <w:ind w:left="360"/>
        <w:jc w:val="both"/>
        <w:rPr>
          <w:rFonts w:ascii="宋体" w:hAnsi="宋体"/>
          <w:b/>
          <w:sz w:val="21"/>
        </w:rPr>
      </w:pPr>
      <w:r>
        <w:rPr>
          <w:rFonts w:ascii="宋体" w:hAnsi="宋体" w:hint="eastAsia"/>
          <w:b/>
          <w:sz w:val="21"/>
        </w:rPr>
        <w:t>1、各方关系</w:t>
      </w:r>
    </w:p>
    <w:p w14:paraId="7D3E1046" w14:textId="77777777" w:rsidR="00F11BEF" w:rsidRDefault="00F11BEF" w:rsidP="00F11BEF">
      <w:pPr>
        <w:numPr>
          <w:ilvl w:val="1"/>
          <w:numId w:val="2"/>
        </w:numPr>
        <w:tabs>
          <w:tab w:val="clear" w:pos="813"/>
          <w:tab w:val="left" w:pos="720"/>
        </w:tabs>
        <w:ind w:left="0" w:firstLineChars="168" w:firstLine="353"/>
        <w:rPr>
          <w:rFonts w:ascii="宋体" w:hAnsi="宋体"/>
        </w:rPr>
      </w:pPr>
      <w:r>
        <w:rPr>
          <w:rFonts w:ascii="宋体" w:hAnsi="宋体" w:hint="eastAsia"/>
        </w:rPr>
        <w:t>本工程由甲方负责建设，经过招投标，由</w:t>
      </w:r>
      <w:proofErr w:type="gramStart"/>
      <w:r>
        <w:rPr>
          <w:rFonts w:ascii="宋体" w:hAnsi="宋体" w:hint="eastAsia"/>
        </w:rPr>
        <w:t>乙方总</w:t>
      </w:r>
      <w:proofErr w:type="gramEnd"/>
      <w:r>
        <w:rPr>
          <w:rFonts w:ascii="宋体" w:hAnsi="宋体" w:hint="eastAsia"/>
        </w:rPr>
        <w:t>承包，经</w:t>
      </w:r>
      <w:r>
        <w:rPr>
          <w:rFonts w:ascii="宋体" w:hAnsi="宋体" w:hint="eastAsia"/>
          <w:spacing w:val="12"/>
        </w:rPr>
        <w:t>甲、乙</w:t>
      </w:r>
      <w:r>
        <w:rPr>
          <w:rFonts w:ascii="宋体" w:hAnsi="宋体" w:hint="eastAsia"/>
        </w:rPr>
        <w:t>双方协商同意，本子项工程由</w:t>
      </w:r>
      <w:r>
        <w:rPr>
          <w:rFonts w:ascii="宋体" w:hAnsi="宋体" w:hint="eastAsia"/>
          <w:spacing w:val="12"/>
        </w:rPr>
        <w:t>丙方</w:t>
      </w:r>
      <w:r>
        <w:rPr>
          <w:rFonts w:ascii="宋体" w:hAnsi="宋体" w:hint="eastAsia"/>
        </w:rPr>
        <w:t>分包，纳入</w:t>
      </w:r>
      <w:proofErr w:type="gramStart"/>
      <w:r>
        <w:rPr>
          <w:rFonts w:ascii="宋体" w:hAnsi="宋体" w:hint="eastAsia"/>
        </w:rPr>
        <w:t>乙方总</w:t>
      </w:r>
      <w:proofErr w:type="gramEnd"/>
      <w:r>
        <w:rPr>
          <w:rFonts w:ascii="宋体" w:hAnsi="宋体" w:hint="eastAsia"/>
        </w:rPr>
        <w:t>承包管理范畴，实行总承包负责制。</w:t>
      </w:r>
    </w:p>
    <w:p w14:paraId="510358DF" w14:textId="04FA83CC" w:rsidR="00F11BEF" w:rsidRDefault="00F11BEF" w:rsidP="00F11BEF">
      <w:pPr>
        <w:numPr>
          <w:ilvl w:val="1"/>
          <w:numId w:val="2"/>
        </w:numPr>
        <w:tabs>
          <w:tab w:val="left" w:pos="180"/>
          <w:tab w:val="left" w:pos="813"/>
        </w:tabs>
        <w:ind w:left="0" w:firstLineChars="168" w:firstLine="353"/>
        <w:rPr>
          <w:rFonts w:ascii="宋体" w:hAnsi="宋体"/>
        </w:rPr>
      </w:pPr>
      <w:r>
        <w:rPr>
          <w:rFonts w:ascii="宋体" w:hAnsi="宋体" w:hint="eastAsia"/>
        </w:rPr>
        <w:t>乙方全面</w:t>
      </w:r>
      <w:r w:rsidR="00C51EBA" w:rsidRPr="00C51EBA">
        <w:rPr>
          <w:rFonts w:ascii="宋体" w:hAnsi="宋体" w:hint="eastAsia"/>
          <w:highlight w:val="magenta"/>
        </w:rPr>
        <w:t>管理</w:t>
      </w:r>
      <w:r>
        <w:rPr>
          <w:rFonts w:ascii="宋体" w:hAnsi="宋体" w:hint="eastAsia"/>
        </w:rPr>
        <w:t>工程的质量、安全、进度、标化、资料管理，对甲方总负责，丙方应在甲方和乙方的指导与监督下开展工作，乙方就丙方承担的分包项目的管理与配合工作，向甲方收取总承包管理费，计费标准与支付方法详见《工程施工总承包补充合同》。</w:t>
      </w:r>
    </w:p>
    <w:p w14:paraId="08753E34" w14:textId="77777777" w:rsidR="00F11BEF" w:rsidRDefault="00F11BEF" w:rsidP="00F11BEF">
      <w:pPr>
        <w:numPr>
          <w:ilvl w:val="1"/>
          <w:numId w:val="2"/>
        </w:numPr>
        <w:tabs>
          <w:tab w:val="left" w:pos="180"/>
          <w:tab w:val="left" w:pos="813"/>
        </w:tabs>
        <w:ind w:left="0" w:firstLineChars="168" w:firstLine="353"/>
        <w:rPr>
          <w:rFonts w:ascii="宋体" w:hAnsi="宋体"/>
        </w:rPr>
      </w:pPr>
      <w:r>
        <w:rPr>
          <w:rFonts w:ascii="宋体" w:hAnsi="宋体" w:hint="eastAsia"/>
        </w:rPr>
        <w:t>甲方与丙方就本子项工程施工的质量、安全、进度、标化、资料管理以及造价、进度款支付、保修等方面的约定，在另行签订的《分包项目合作协议》中明确，乙方应督促丙方履行丙方与甲方所签订的《分包项目合作协议》。</w:t>
      </w:r>
    </w:p>
    <w:p w14:paraId="14E0068B" w14:textId="013BE6AE" w:rsidR="00F11BEF" w:rsidRDefault="00F11BEF" w:rsidP="00F11BEF">
      <w:pPr>
        <w:pStyle w:val="a7"/>
        <w:numPr>
          <w:ilvl w:val="0"/>
          <w:numId w:val="10"/>
        </w:numPr>
        <w:jc w:val="both"/>
        <w:rPr>
          <w:rFonts w:ascii="宋体" w:hAnsi="宋体"/>
          <w:b/>
          <w:sz w:val="21"/>
        </w:rPr>
      </w:pPr>
      <w:r>
        <w:rPr>
          <w:rFonts w:ascii="宋体" w:hAnsi="宋体" w:hint="eastAsia"/>
          <w:b/>
          <w:sz w:val="21"/>
        </w:rPr>
        <w:t>总承包管理费</w:t>
      </w:r>
      <w:r>
        <w:rPr>
          <w:rFonts w:ascii="宋体" w:hAnsi="宋体" w:hint="eastAsia"/>
          <w:sz w:val="21"/>
        </w:rPr>
        <w:t>：</w:t>
      </w:r>
    </w:p>
    <w:p w14:paraId="2B879EE4" w14:textId="5959E46E" w:rsidR="00F11BEF" w:rsidRPr="000D52D4" w:rsidRDefault="00F11BEF" w:rsidP="00C9787F">
      <w:pPr>
        <w:tabs>
          <w:tab w:val="left" w:pos="432"/>
          <w:tab w:val="left" w:pos="737"/>
        </w:tabs>
        <w:ind w:firstLineChars="200" w:firstLine="420"/>
        <w:jc w:val="both"/>
        <w:rPr>
          <w:rFonts w:ascii="宋体" w:hAnsi="宋体"/>
        </w:rPr>
      </w:pPr>
      <w:r>
        <w:rPr>
          <w:rFonts w:ascii="宋体" w:hAnsi="宋体" w:hint="eastAsia"/>
        </w:rPr>
        <w:t>2</w:t>
      </w:r>
      <w:r>
        <w:rPr>
          <w:rFonts w:ascii="宋体" w:hAnsi="宋体"/>
        </w:rPr>
        <w:t>.</w:t>
      </w:r>
      <w:r w:rsidR="00EC5B7A">
        <w:rPr>
          <w:rFonts w:ascii="宋体" w:hAnsi="宋体"/>
        </w:rPr>
        <w:t>1</w:t>
      </w:r>
      <w:r w:rsidRPr="000D52D4">
        <w:rPr>
          <w:rFonts w:ascii="宋体" w:hAnsi="宋体" w:hint="eastAsia"/>
        </w:rPr>
        <w:t>在乙方提供了完整全面有效的施工配合与管理工作并经甲方确认的前提下，</w:t>
      </w:r>
      <w:r w:rsidRPr="00F11BEF">
        <w:rPr>
          <w:rFonts w:ascii="宋体" w:hAnsi="宋体" w:hint="eastAsia"/>
          <w:color w:val="FF0000"/>
        </w:rPr>
        <w:t>丙方根据甲、丙双方在分包合同中约定的付款条款以及经审核批准后的丙方工程量，依据合同直接向乙方支付本子项的总承包管理配合费。</w:t>
      </w:r>
      <w:r w:rsidRPr="000D52D4">
        <w:rPr>
          <w:rFonts w:ascii="宋体" w:hAnsi="宋体" w:hint="eastAsia"/>
        </w:rPr>
        <w:t>丙方</w:t>
      </w:r>
      <w:r>
        <w:rPr>
          <w:rFonts w:ascii="宋体" w:hAnsi="宋体" w:hint="eastAsia"/>
        </w:rPr>
        <w:t>付款后</w:t>
      </w:r>
      <w:r w:rsidRPr="000D52D4">
        <w:rPr>
          <w:rFonts w:ascii="宋体" w:hAnsi="宋体" w:hint="eastAsia"/>
        </w:rPr>
        <w:t>提供与乙方的配合费结算结清证明。</w:t>
      </w:r>
    </w:p>
    <w:p w14:paraId="2315D778" w14:textId="77777777" w:rsidR="00F11BEF" w:rsidRPr="000D52D4" w:rsidRDefault="00F11BEF" w:rsidP="00F11BEF">
      <w:pPr>
        <w:pStyle w:val="a7"/>
        <w:ind w:firstLineChars="168" w:firstLine="354"/>
        <w:jc w:val="both"/>
        <w:rPr>
          <w:rFonts w:ascii="宋体" w:hAnsi="宋体"/>
          <w:b/>
          <w:sz w:val="21"/>
        </w:rPr>
      </w:pPr>
      <w:r w:rsidRPr="000D52D4">
        <w:rPr>
          <w:rFonts w:ascii="宋体" w:hAnsi="宋体" w:hint="eastAsia"/>
          <w:b/>
          <w:sz w:val="21"/>
        </w:rPr>
        <w:t>3、甲方职责与权利：</w:t>
      </w:r>
    </w:p>
    <w:p w14:paraId="17F7D6E3" w14:textId="77777777" w:rsidR="00F11BEF" w:rsidRDefault="00F11BEF" w:rsidP="00F11BEF">
      <w:pPr>
        <w:numPr>
          <w:ilvl w:val="0"/>
          <w:numId w:val="4"/>
        </w:numPr>
        <w:tabs>
          <w:tab w:val="left" w:pos="757"/>
        </w:tabs>
        <w:ind w:left="0" w:firstLineChars="168" w:firstLine="353"/>
        <w:rPr>
          <w:rFonts w:ascii="宋体" w:hAnsi="宋体"/>
        </w:rPr>
      </w:pPr>
      <w:r>
        <w:rPr>
          <w:rFonts w:ascii="宋体" w:hAnsi="宋体" w:hint="eastAsia"/>
        </w:rPr>
        <w:t>负责本工程项目的立项与各项报批手续；</w:t>
      </w:r>
    </w:p>
    <w:p w14:paraId="19FB7019" w14:textId="77777777" w:rsidR="00F11BEF" w:rsidRDefault="00F11BEF" w:rsidP="00F11BEF">
      <w:pPr>
        <w:numPr>
          <w:ilvl w:val="0"/>
          <w:numId w:val="4"/>
        </w:numPr>
        <w:tabs>
          <w:tab w:val="left" w:pos="757"/>
        </w:tabs>
        <w:ind w:left="0" w:firstLineChars="168" w:firstLine="353"/>
        <w:rPr>
          <w:rFonts w:ascii="宋体" w:hAnsi="宋体"/>
        </w:rPr>
      </w:pPr>
      <w:r>
        <w:rPr>
          <w:rFonts w:ascii="宋体" w:hAnsi="宋体" w:hint="eastAsia"/>
        </w:rPr>
        <w:t>负责提供本工程施工图，负责组织分包子项的图纸交底。</w:t>
      </w:r>
    </w:p>
    <w:p w14:paraId="5E083A4F" w14:textId="77777777" w:rsidR="00F11BEF" w:rsidRDefault="00F11BEF" w:rsidP="00F11BEF">
      <w:pPr>
        <w:numPr>
          <w:ilvl w:val="0"/>
          <w:numId w:val="4"/>
        </w:numPr>
        <w:tabs>
          <w:tab w:val="left" w:pos="757"/>
        </w:tabs>
        <w:ind w:left="0" w:firstLineChars="168" w:firstLine="353"/>
        <w:rPr>
          <w:rFonts w:ascii="宋体" w:hAnsi="宋体"/>
        </w:rPr>
      </w:pPr>
      <w:r>
        <w:rPr>
          <w:rFonts w:ascii="宋体" w:hAnsi="宋体" w:hint="eastAsia"/>
        </w:rPr>
        <w:t>督促并协助乙方与丙方办理必须的特定施工手续（例如夜间施工许可证等）。</w:t>
      </w:r>
    </w:p>
    <w:p w14:paraId="7CB1D09F" w14:textId="77777777" w:rsidR="00F11BEF" w:rsidRDefault="00F11BEF" w:rsidP="00F11BEF">
      <w:pPr>
        <w:numPr>
          <w:ilvl w:val="0"/>
          <w:numId w:val="4"/>
        </w:numPr>
        <w:tabs>
          <w:tab w:val="clear" w:pos="757"/>
          <w:tab w:val="left" w:pos="0"/>
        </w:tabs>
        <w:ind w:left="0" w:firstLineChars="168" w:firstLine="353"/>
        <w:rPr>
          <w:rFonts w:ascii="宋体" w:hAnsi="宋体"/>
        </w:rPr>
      </w:pPr>
      <w:r>
        <w:rPr>
          <w:rFonts w:ascii="宋体" w:hAnsi="宋体" w:hint="eastAsia"/>
        </w:rPr>
        <w:t>在整个施工期间，行使对施工现场的安全生产、质量管理、进度管理、标化管理、合同管理的监督管理权，对乙方与丙方的各种违规行为及施工中出现的质量、安全、标化、进度等方面的问题，提出整改意见，乙方与丙方须按整改意见及时整改。</w:t>
      </w:r>
    </w:p>
    <w:p w14:paraId="4C9D617E" w14:textId="77777777" w:rsidR="00F11BEF" w:rsidRDefault="00F11BEF" w:rsidP="00F11BEF">
      <w:pPr>
        <w:numPr>
          <w:ilvl w:val="0"/>
          <w:numId w:val="4"/>
        </w:numPr>
        <w:tabs>
          <w:tab w:val="clear" w:pos="757"/>
          <w:tab w:val="left" w:pos="360"/>
        </w:tabs>
        <w:ind w:left="0" w:firstLineChars="168" w:firstLine="353"/>
        <w:rPr>
          <w:rFonts w:ascii="宋体" w:hAnsi="宋体"/>
        </w:rPr>
      </w:pPr>
      <w:r>
        <w:rPr>
          <w:rFonts w:ascii="宋体" w:hAnsi="宋体" w:hint="eastAsia"/>
        </w:rPr>
        <w:t>负责协调乙方与丙方之间的关系，处理可能发生的各种投诉，督促监理公司定期召开工程例会，不定期组织专题会议解决施工中出现的问题。</w:t>
      </w:r>
    </w:p>
    <w:p w14:paraId="4CB1F0D2" w14:textId="77777777" w:rsidR="00F11BEF" w:rsidRPr="00E6257D" w:rsidRDefault="00F11BEF" w:rsidP="00F11BEF">
      <w:pPr>
        <w:numPr>
          <w:ilvl w:val="0"/>
          <w:numId w:val="4"/>
        </w:numPr>
        <w:tabs>
          <w:tab w:val="clear" w:pos="757"/>
          <w:tab w:val="left" w:pos="0"/>
        </w:tabs>
        <w:ind w:left="0" w:firstLineChars="168" w:firstLine="353"/>
        <w:rPr>
          <w:rFonts w:ascii="宋体" w:hAnsi="宋体"/>
        </w:rPr>
      </w:pPr>
      <w:r w:rsidRPr="00E6257D">
        <w:rPr>
          <w:rFonts w:ascii="宋体" w:hAnsi="宋体" w:hint="eastAsia"/>
        </w:rPr>
        <w:t>负责审核乙方与丙方上报的施工组织设计与施工总进度计划、分解计划，督促乙方与丙方按照审核通过的施工组织设计与施工进度计划实施。</w:t>
      </w:r>
    </w:p>
    <w:p w14:paraId="61707E28" w14:textId="77777777" w:rsidR="00F11BEF" w:rsidRDefault="00F11BEF" w:rsidP="00F11BEF">
      <w:pPr>
        <w:numPr>
          <w:ilvl w:val="0"/>
          <w:numId w:val="4"/>
        </w:numPr>
        <w:tabs>
          <w:tab w:val="clear" w:pos="757"/>
          <w:tab w:val="left" w:pos="360"/>
        </w:tabs>
        <w:ind w:left="0" w:firstLineChars="168" w:firstLine="353"/>
        <w:rPr>
          <w:rFonts w:ascii="宋体" w:hAnsi="宋体"/>
        </w:rPr>
      </w:pPr>
      <w:r>
        <w:rPr>
          <w:rFonts w:ascii="宋体" w:hAnsi="宋体" w:hint="eastAsia"/>
        </w:rPr>
        <w:t>负责审核乙方与丙方上报的月度已完工程量，并依据与各方签订的工程合同，支付进度款。</w:t>
      </w:r>
    </w:p>
    <w:p w14:paraId="33A4A484" w14:textId="77777777" w:rsidR="00F11BEF" w:rsidRDefault="00F11BEF" w:rsidP="00F11BEF">
      <w:pPr>
        <w:numPr>
          <w:ilvl w:val="0"/>
          <w:numId w:val="4"/>
        </w:numPr>
        <w:tabs>
          <w:tab w:val="clear" w:pos="757"/>
          <w:tab w:val="left" w:pos="0"/>
        </w:tabs>
        <w:ind w:left="0" w:firstLineChars="168" w:firstLine="353"/>
        <w:rPr>
          <w:rFonts w:ascii="宋体" w:hAnsi="宋体"/>
        </w:rPr>
      </w:pPr>
      <w:r>
        <w:rPr>
          <w:rFonts w:ascii="宋体" w:hAnsi="宋体" w:hint="eastAsia"/>
        </w:rPr>
        <w:t>负责组织对施工现场的工程质量、安全生产、文明标化与工程进度的不定期检查；负责对乙方、丙方以及各协作单位进行综合考评。</w:t>
      </w:r>
    </w:p>
    <w:p w14:paraId="4E482994" w14:textId="77777777" w:rsidR="00F11BEF" w:rsidRDefault="00F11BEF" w:rsidP="00F11BEF">
      <w:pPr>
        <w:pStyle w:val="a7"/>
        <w:ind w:firstLineChars="168" w:firstLine="354"/>
        <w:jc w:val="both"/>
        <w:rPr>
          <w:rFonts w:ascii="宋体" w:hAnsi="宋体"/>
          <w:b/>
          <w:sz w:val="21"/>
        </w:rPr>
      </w:pPr>
      <w:r>
        <w:rPr>
          <w:rFonts w:ascii="宋体" w:hAnsi="宋体" w:hint="eastAsia"/>
          <w:b/>
          <w:sz w:val="21"/>
        </w:rPr>
        <w:t>4、乙方职责与权利：</w:t>
      </w:r>
    </w:p>
    <w:p w14:paraId="416FF380" w14:textId="215717DE" w:rsidR="00F11BEF" w:rsidRDefault="00F11BEF" w:rsidP="00F11BEF">
      <w:pPr>
        <w:numPr>
          <w:ilvl w:val="1"/>
          <w:numId w:val="5"/>
        </w:numPr>
        <w:tabs>
          <w:tab w:val="clear" w:pos="737"/>
          <w:tab w:val="left" w:pos="0"/>
        </w:tabs>
        <w:ind w:left="0" w:firstLineChars="168" w:firstLine="353"/>
        <w:rPr>
          <w:rFonts w:ascii="宋体" w:hAnsi="宋体"/>
        </w:rPr>
      </w:pPr>
      <w:r>
        <w:rPr>
          <w:rFonts w:ascii="宋体" w:hAnsi="宋体" w:hint="eastAsia"/>
        </w:rPr>
        <w:t>工程施工过程中，乙方必须承担施工配合、协调及总包管理义务，负责</w:t>
      </w:r>
      <w:r w:rsidR="00C51EBA" w:rsidRPr="00C51EBA">
        <w:rPr>
          <w:rFonts w:ascii="宋体" w:hAnsi="宋体" w:hint="eastAsia"/>
          <w:highlight w:val="magenta"/>
        </w:rPr>
        <w:t>管理</w:t>
      </w:r>
      <w:r>
        <w:rPr>
          <w:rFonts w:ascii="宋体" w:hAnsi="宋体" w:hint="eastAsia"/>
        </w:rPr>
        <w:t>对各专业工程承包人的施工质量、施工进度、安全文明施工、相互之间的协调 与配合、竣工资料的归档与整理等进行管理，乙方、丙方所存在的任何违约行为按有关规定各自承担责任。乙方在履行前述义务时，如需甲方提供必要的信息或其它协助，乙方应书面向甲方提出申请。如当地政府要求，乙方应配合甲方办理相关专业工程备案手续。</w:t>
      </w:r>
    </w:p>
    <w:p w14:paraId="7EDD3C14" w14:textId="20EEA9A7" w:rsidR="00F11BEF" w:rsidRPr="007E6F1D" w:rsidRDefault="00F11BEF" w:rsidP="00F11BEF">
      <w:pPr>
        <w:numPr>
          <w:ilvl w:val="1"/>
          <w:numId w:val="5"/>
        </w:numPr>
        <w:tabs>
          <w:tab w:val="clear" w:pos="737"/>
          <w:tab w:val="left" w:pos="0"/>
        </w:tabs>
        <w:ind w:left="0" w:firstLineChars="168" w:firstLine="353"/>
        <w:rPr>
          <w:rFonts w:ascii="宋体" w:hAnsi="宋体"/>
          <w:color w:val="FF0000"/>
        </w:rPr>
      </w:pPr>
      <w:r w:rsidRPr="007E6F1D">
        <w:rPr>
          <w:rFonts w:ascii="宋体" w:hAnsi="宋体" w:hint="eastAsia"/>
          <w:color w:val="FF0000"/>
        </w:rPr>
        <w:lastRenderedPageBreak/>
        <w:t>负责审核丙方申报的已完工程量，丙方付款前需乙方签章</w:t>
      </w:r>
      <w:r w:rsidR="00A27DB9">
        <w:rPr>
          <w:rFonts w:ascii="宋体" w:hAnsi="宋体" w:hint="eastAsia"/>
          <w:color w:val="FF0000"/>
        </w:rPr>
        <w:t>（详见附件1）</w:t>
      </w:r>
      <w:r w:rsidRPr="007E6F1D">
        <w:rPr>
          <w:rFonts w:ascii="宋体" w:hAnsi="宋体" w:hint="eastAsia"/>
          <w:color w:val="FF0000"/>
        </w:rPr>
        <w:t>，作为甲方支付丙方工程进度款的依据。</w:t>
      </w:r>
    </w:p>
    <w:p w14:paraId="0856CF85" w14:textId="77777777" w:rsidR="00F11BEF" w:rsidRDefault="00F11BEF" w:rsidP="00F11BEF">
      <w:pPr>
        <w:numPr>
          <w:ilvl w:val="1"/>
          <w:numId w:val="5"/>
        </w:numPr>
        <w:tabs>
          <w:tab w:val="left" w:pos="737"/>
        </w:tabs>
        <w:ind w:left="0" w:firstLineChars="168" w:firstLine="353"/>
        <w:rPr>
          <w:rFonts w:ascii="宋体" w:hAnsi="宋体"/>
        </w:rPr>
      </w:pPr>
      <w:r>
        <w:rPr>
          <w:rFonts w:ascii="宋体" w:hAnsi="宋体" w:hint="eastAsia"/>
        </w:rPr>
        <w:t>负责办理夜间施工、道路占用、环保排污、噪声等施工相关手续并交纳相关费用，费用可以由乙方统一交纳后再行分摊，但须由丙方另行交纳的费用，由丙方自行负责。</w:t>
      </w:r>
    </w:p>
    <w:p w14:paraId="0563C55C" w14:textId="77777777" w:rsidR="00F11BEF" w:rsidRDefault="00F11BEF" w:rsidP="00F11BEF">
      <w:pPr>
        <w:numPr>
          <w:ilvl w:val="1"/>
          <w:numId w:val="5"/>
        </w:numPr>
        <w:tabs>
          <w:tab w:val="left" w:pos="737"/>
        </w:tabs>
        <w:ind w:left="0" w:firstLineChars="168" w:firstLine="353"/>
        <w:rPr>
          <w:rFonts w:ascii="宋体" w:hAnsi="宋体"/>
        </w:rPr>
      </w:pPr>
      <w:r>
        <w:rPr>
          <w:rFonts w:ascii="宋体" w:hAnsi="宋体" w:hint="eastAsia"/>
        </w:rPr>
        <w:t>负责保证场内施工道路的畅通及施工场地的正常使用，负责施工道路的维修保养与路面保洁工作（丙方可以无偿使用现有的场内施工道路及施工场地，但使用过程中应服从乙方的调配与安排）。</w:t>
      </w:r>
    </w:p>
    <w:p w14:paraId="5F971C0F" w14:textId="21CD5F86" w:rsidR="00F11BEF" w:rsidRPr="007E6F1D" w:rsidRDefault="00F11BEF" w:rsidP="00F11BEF">
      <w:pPr>
        <w:numPr>
          <w:ilvl w:val="1"/>
          <w:numId w:val="5"/>
        </w:numPr>
        <w:tabs>
          <w:tab w:val="left" w:pos="737"/>
        </w:tabs>
        <w:ind w:left="0" w:firstLineChars="168" w:firstLine="353"/>
        <w:rPr>
          <w:rFonts w:ascii="宋体" w:hAnsi="宋体"/>
          <w:color w:val="FF0000"/>
        </w:rPr>
      </w:pPr>
      <w:r w:rsidRPr="007E6F1D">
        <w:rPr>
          <w:rFonts w:ascii="宋体" w:hAnsi="宋体" w:hint="eastAsia"/>
          <w:color w:val="FF0000"/>
        </w:rPr>
        <w:t>负责保证施工所需的垂直运输设备、脚手架及操作架的搭设与使用，</w:t>
      </w:r>
      <w:r w:rsidR="004F0793">
        <w:rPr>
          <w:rFonts w:ascii="宋体" w:hAnsi="宋体" w:hint="eastAsia"/>
          <w:color w:val="FF0000"/>
        </w:rPr>
        <w:t>如总包单位按甲乙双方认可的施工进度计划具备拆除</w:t>
      </w:r>
      <w:r w:rsidR="004F0793" w:rsidRPr="007E6F1D">
        <w:rPr>
          <w:rFonts w:ascii="宋体" w:hAnsi="宋体" w:hint="eastAsia"/>
          <w:color w:val="FF0000"/>
        </w:rPr>
        <w:t>垂直运输设备</w:t>
      </w:r>
      <w:r w:rsidR="004F0793">
        <w:rPr>
          <w:rFonts w:ascii="宋体" w:hAnsi="宋体" w:hint="eastAsia"/>
          <w:color w:val="FF0000"/>
        </w:rPr>
        <w:t>及脚手架，如因丙方延误，产生的费用</w:t>
      </w:r>
      <w:r w:rsidR="00427B8D">
        <w:rPr>
          <w:rFonts w:ascii="宋体" w:hAnsi="宋体" w:hint="eastAsia"/>
          <w:color w:val="FF0000"/>
        </w:rPr>
        <w:t>由甲方从丙方工程款中扣除支付给乙方</w:t>
      </w:r>
      <w:r w:rsidRPr="007E6F1D">
        <w:rPr>
          <w:rFonts w:ascii="宋体" w:hAnsi="宋体" w:hint="eastAsia"/>
          <w:color w:val="FF0000"/>
        </w:rPr>
        <w:t>。</w:t>
      </w:r>
    </w:p>
    <w:p w14:paraId="431C49C9" w14:textId="77777777" w:rsidR="00F11BEF" w:rsidRDefault="00F11BEF" w:rsidP="00F11BEF">
      <w:pPr>
        <w:numPr>
          <w:ilvl w:val="1"/>
          <w:numId w:val="5"/>
        </w:numPr>
        <w:tabs>
          <w:tab w:val="left" w:pos="737"/>
        </w:tabs>
        <w:ind w:left="0" w:firstLineChars="168" w:firstLine="353"/>
        <w:rPr>
          <w:rFonts w:ascii="宋体" w:hAnsi="宋体"/>
        </w:rPr>
      </w:pPr>
      <w:r w:rsidRPr="007E6F1D">
        <w:rPr>
          <w:rFonts w:ascii="宋体" w:hAnsi="宋体" w:hint="eastAsia"/>
          <w:color w:val="FF0000"/>
        </w:rPr>
        <w:t>丙方须按有关规定与乙方签订安全协议</w:t>
      </w:r>
      <w:r>
        <w:rPr>
          <w:rFonts w:ascii="宋体" w:hAnsi="宋体" w:hint="eastAsia"/>
        </w:rPr>
        <w:t>。</w:t>
      </w:r>
    </w:p>
    <w:p w14:paraId="2F4771CC" w14:textId="77777777" w:rsidR="00F11BEF" w:rsidRDefault="00F11BEF" w:rsidP="00F11BEF">
      <w:pPr>
        <w:numPr>
          <w:ilvl w:val="1"/>
          <w:numId w:val="5"/>
        </w:numPr>
        <w:tabs>
          <w:tab w:val="left" w:pos="737"/>
        </w:tabs>
        <w:ind w:left="0" w:firstLineChars="168" w:firstLine="353"/>
        <w:rPr>
          <w:rFonts w:ascii="宋体" w:hAnsi="宋体"/>
        </w:rPr>
      </w:pPr>
      <w:r>
        <w:rPr>
          <w:rFonts w:ascii="宋体" w:hAnsi="宋体" w:hint="eastAsia"/>
        </w:rPr>
        <w:t>负责组织子项工程的隐蔽验收。</w:t>
      </w:r>
    </w:p>
    <w:p w14:paraId="62E5676A" w14:textId="77777777" w:rsidR="00F11BEF" w:rsidRDefault="00F11BEF" w:rsidP="00F11BEF">
      <w:pPr>
        <w:numPr>
          <w:ilvl w:val="1"/>
          <w:numId w:val="5"/>
        </w:numPr>
        <w:tabs>
          <w:tab w:val="left" w:pos="737"/>
        </w:tabs>
        <w:ind w:left="0" w:firstLineChars="168" w:firstLine="353"/>
        <w:rPr>
          <w:rFonts w:ascii="宋体" w:hAnsi="宋体"/>
        </w:rPr>
      </w:pPr>
      <w:r>
        <w:rPr>
          <w:rFonts w:ascii="宋体" w:hAnsi="宋体" w:hint="eastAsia"/>
        </w:rPr>
        <w:t>在甲方的指导下，负责组织子项工程的中间验收、竣工验收、质量等级核定。</w:t>
      </w:r>
    </w:p>
    <w:p w14:paraId="15BD3237" w14:textId="77777777" w:rsidR="00F11BEF" w:rsidRDefault="00F11BEF" w:rsidP="00F11BEF">
      <w:pPr>
        <w:numPr>
          <w:ilvl w:val="1"/>
          <w:numId w:val="5"/>
        </w:numPr>
        <w:tabs>
          <w:tab w:val="left" w:pos="737"/>
        </w:tabs>
        <w:ind w:left="0" w:firstLineChars="168" w:firstLine="353"/>
        <w:rPr>
          <w:rFonts w:ascii="宋体" w:hAnsi="宋体"/>
        </w:rPr>
      </w:pPr>
      <w:r>
        <w:rPr>
          <w:rFonts w:ascii="宋体" w:hAnsi="宋体" w:hint="eastAsia"/>
        </w:rPr>
        <w:t>在施工过程中督促丙方进行资料收集、整理及归档工作。</w:t>
      </w:r>
    </w:p>
    <w:p w14:paraId="163C2041" w14:textId="77777777" w:rsidR="00F11BEF" w:rsidRDefault="00F11BEF" w:rsidP="00F11BEF">
      <w:pPr>
        <w:numPr>
          <w:ilvl w:val="1"/>
          <w:numId w:val="5"/>
        </w:numPr>
        <w:tabs>
          <w:tab w:val="left" w:pos="737"/>
        </w:tabs>
        <w:ind w:left="0" w:firstLineChars="168" w:firstLine="353"/>
        <w:rPr>
          <w:rFonts w:ascii="宋体" w:hAnsi="宋体"/>
        </w:rPr>
      </w:pPr>
      <w:r>
        <w:rPr>
          <w:rFonts w:ascii="宋体" w:hAnsi="宋体" w:hint="eastAsia"/>
        </w:rPr>
        <w:t>做好配合管理工作，接受丙方、监理、甲方的监督与评估。</w:t>
      </w:r>
    </w:p>
    <w:p w14:paraId="1BAE20E7" w14:textId="77777777" w:rsidR="00F11BEF" w:rsidRPr="007E6F1D" w:rsidRDefault="00F11BEF" w:rsidP="00F11BEF">
      <w:pPr>
        <w:numPr>
          <w:ilvl w:val="1"/>
          <w:numId w:val="5"/>
        </w:numPr>
        <w:tabs>
          <w:tab w:val="clear" w:pos="737"/>
          <w:tab w:val="left" w:pos="180"/>
        </w:tabs>
        <w:ind w:left="0" w:firstLineChars="168" w:firstLine="353"/>
        <w:rPr>
          <w:rFonts w:ascii="宋体" w:hAnsi="宋体"/>
          <w:color w:val="FF0000"/>
        </w:rPr>
      </w:pPr>
      <w:r>
        <w:rPr>
          <w:rFonts w:ascii="宋体" w:hAnsi="宋体" w:hint="eastAsia"/>
        </w:rPr>
        <w:t>乙方应督促丙方做好自检、例检工作，并定期（不少于每月一次）组织现场检查，根据检查结果，结合丙方所签的施工合同、工地现场制度，</w:t>
      </w:r>
      <w:r w:rsidRPr="007E6F1D">
        <w:rPr>
          <w:rFonts w:ascii="宋体" w:hAnsi="宋体" w:hint="eastAsia"/>
          <w:color w:val="FF0000"/>
        </w:rPr>
        <w:t>乙方有权对丙方</w:t>
      </w:r>
      <w:proofErr w:type="gramStart"/>
      <w:r w:rsidRPr="007E6F1D">
        <w:rPr>
          <w:rFonts w:ascii="宋体" w:hAnsi="宋体" w:hint="eastAsia"/>
          <w:color w:val="FF0000"/>
        </w:rPr>
        <w:t>作出</w:t>
      </w:r>
      <w:proofErr w:type="gramEnd"/>
      <w:r w:rsidRPr="007E6F1D">
        <w:rPr>
          <w:rFonts w:ascii="宋体" w:hAnsi="宋体" w:hint="eastAsia"/>
          <w:color w:val="FF0000"/>
        </w:rPr>
        <w:t>奖、罚决定，其中涉及丙方履约保证金的，应报甲方确认后执行。</w:t>
      </w:r>
    </w:p>
    <w:p w14:paraId="0230F5BE" w14:textId="1B61EC31" w:rsidR="00F11BEF" w:rsidRDefault="00F11BEF" w:rsidP="00F11BEF">
      <w:pPr>
        <w:numPr>
          <w:ilvl w:val="1"/>
          <w:numId w:val="5"/>
        </w:numPr>
        <w:tabs>
          <w:tab w:val="clear" w:pos="737"/>
          <w:tab w:val="left" w:pos="180"/>
        </w:tabs>
        <w:ind w:left="0" w:firstLineChars="168" w:firstLine="353"/>
        <w:rPr>
          <w:rFonts w:ascii="宋体" w:hAnsi="宋体"/>
        </w:rPr>
      </w:pPr>
      <w:r>
        <w:rPr>
          <w:rFonts w:ascii="宋体" w:hAnsi="宋体" w:hint="eastAsia"/>
        </w:rPr>
        <w:t>负责审核丙方依据工程进度及合同约定上报</w:t>
      </w:r>
      <w:proofErr w:type="gramStart"/>
      <w:r>
        <w:rPr>
          <w:rFonts w:ascii="宋体" w:hAnsi="宋体" w:hint="eastAsia"/>
        </w:rPr>
        <w:t>的甲供材料</w:t>
      </w:r>
      <w:proofErr w:type="gramEnd"/>
      <w:r>
        <w:rPr>
          <w:rFonts w:ascii="宋体" w:hAnsi="宋体" w:hint="eastAsia"/>
        </w:rPr>
        <w:t>计划，审核后报监理、甲方审定，</w:t>
      </w:r>
      <w:proofErr w:type="gramStart"/>
      <w:r>
        <w:rPr>
          <w:rFonts w:ascii="宋体" w:hAnsi="宋体" w:hint="eastAsia"/>
        </w:rPr>
        <w:t>甲供材料</w:t>
      </w:r>
      <w:proofErr w:type="gramEnd"/>
      <w:r>
        <w:rPr>
          <w:rFonts w:ascii="宋体" w:hAnsi="宋体" w:hint="eastAsia"/>
        </w:rPr>
        <w:t>到场后督促并协助丙方清点、验收、妥善</w:t>
      </w:r>
      <w:r w:rsidR="00C51EBA">
        <w:rPr>
          <w:rFonts w:ascii="宋体" w:hAnsi="宋体" w:hint="eastAsia"/>
          <w:highlight w:val="magenta"/>
        </w:rPr>
        <w:t>监管</w:t>
      </w:r>
      <w:r>
        <w:rPr>
          <w:rFonts w:ascii="宋体" w:hAnsi="宋体" w:hint="eastAsia"/>
        </w:rPr>
        <w:t>，乙方应负责提供丙方保管材料的场地。</w:t>
      </w:r>
    </w:p>
    <w:p w14:paraId="2B5039DD" w14:textId="494B0A09" w:rsidR="00F11BEF" w:rsidRDefault="00F11BEF" w:rsidP="00F11BEF">
      <w:pPr>
        <w:numPr>
          <w:ilvl w:val="1"/>
          <w:numId w:val="5"/>
        </w:numPr>
        <w:tabs>
          <w:tab w:val="clear" w:pos="737"/>
          <w:tab w:val="left" w:pos="180"/>
        </w:tabs>
        <w:ind w:left="0" w:firstLineChars="168" w:firstLine="353"/>
        <w:rPr>
          <w:rFonts w:ascii="宋体" w:hAnsi="宋体"/>
        </w:rPr>
      </w:pPr>
      <w:r>
        <w:rPr>
          <w:rFonts w:ascii="宋体" w:hAnsi="宋体" w:hint="eastAsia"/>
        </w:rPr>
        <w:t>丙方</w:t>
      </w:r>
      <w:r w:rsidR="00C51EBA" w:rsidRPr="00C51EBA">
        <w:rPr>
          <w:rFonts w:ascii="宋体" w:hAnsi="宋体" w:hint="eastAsia"/>
          <w:highlight w:val="magenta"/>
        </w:rPr>
        <w:t>自行</w:t>
      </w:r>
      <w:r>
        <w:rPr>
          <w:rFonts w:ascii="宋体" w:hAnsi="宋体" w:hint="eastAsia"/>
        </w:rPr>
        <w:t>在完成线槽、墙洞、楼板留洞后的基层固定、面层修补工作。</w:t>
      </w:r>
    </w:p>
    <w:p w14:paraId="0F421D57" w14:textId="77777777" w:rsidR="00F11BEF" w:rsidRDefault="00F11BEF" w:rsidP="00F11BEF">
      <w:pPr>
        <w:pStyle w:val="a7"/>
        <w:ind w:firstLineChars="168" w:firstLine="354"/>
        <w:jc w:val="both"/>
        <w:rPr>
          <w:rFonts w:ascii="宋体" w:hAnsi="宋体"/>
          <w:b/>
          <w:sz w:val="21"/>
        </w:rPr>
      </w:pPr>
      <w:r>
        <w:rPr>
          <w:rFonts w:ascii="宋体" w:hAnsi="宋体" w:hint="eastAsia"/>
          <w:b/>
          <w:sz w:val="21"/>
        </w:rPr>
        <w:t>5、丙方职责与权利：</w:t>
      </w:r>
    </w:p>
    <w:p w14:paraId="766C48DA"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服从甲方、监理与乙方的管理，负责分包子项目的工程实施。</w:t>
      </w:r>
    </w:p>
    <w:p w14:paraId="3333C084"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负责编制本子项工程的施工组织设计，并报乙方、监理与甲方审核后实施。</w:t>
      </w:r>
    </w:p>
    <w:p w14:paraId="636D6264" w14:textId="77777777" w:rsidR="00F11BEF" w:rsidRPr="007E6F1D" w:rsidRDefault="00F11BEF" w:rsidP="00F11BEF">
      <w:pPr>
        <w:numPr>
          <w:ilvl w:val="1"/>
          <w:numId w:val="6"/>
        </w:numPr>
        <w:tabs>
          <w:tab w:val="left" w:pos="453"/>
        </w:tabs>
        <w:ind w:left="0" w:firstLineChars="171" w:firstLine="360"/>
        <w:rPr>
          <w:rFonts w:ascii="宋体" w:hAnsi="宋体"/>
          <w:b/>
          <w:bCs/>
          <w:color w:val="FF0000"/>
        </w:rPr>
      </w:pPr>
      <w:r w:rsidRPr="007E6F1D">
        <w:rPr>
          <w:rFonts w:ascii="宋体" w:hAnsi="宋体" w:hint="eastAsia"/>
          <w:b/>
          <w:bCs/>
          <w:color w:val="FF0000"/>
        </w:rPr>
        <w:t>根据施工总进度计划，编制子项工程的施工进度计划，并报乙方、监理与甲方审核后执行。</w:t>
      </w:r>
    </w:p>
    <w:p w14:paraId="76647961"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组织相关人员进行图纸自审，参加分包项目图纸会审、监理例会。</w:t>
      </w:r>
    </w:p>
    <w:p w14:paraId="07918364"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负责交纳分包工程的</w:t>
      </w:r>
      <w:proofErr w:type="gramStart"/>
      <w:r>
        <w:rPr>
          <w:rFonts w:ascii="宋体" w:hAnsi="宋体" w:hint="eastAsia"/>
        </w:rPr>
        <w:t>规</w:t>
      </w:r>
      <w:proofErr w:type="gramEnd"/>
      <w:r>
        <w:rPr>
          <w:rFonts w:ascii="宋体" w:hAnsi="宋体" w:hint="eastAsia"/>
        </w:rPr>
        <w:t>费、办理施工所需的各类证件。</w:t>
      </w:r>
    </w:p>
    <w:p w14:paraId="746A3E42"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由乙方协助提供丙方自用的临时设施，其费用由丙、乙双方协商解决。</w:t>
      </w:r>
    </w:p>
    <w:p w14:paraId="2AE36D41" w14:textId="5ECCD2B6" w:rsidR="00F11BEF" w:rsidRPr="00802162" w:rsidRDefault="00F11BEF" w:rsidP="00F11BEF">
      <w:pPr>
        <w:numPr>
          <w:ilvl w:val="1"/>
          <w:numId w:val="6"/>
        </w:numPr>
        <w:tabs>
          <w:tab w:val="left" w:pos="453"/>
        </w:tabs>
        <w:ind w:left="0" w:firstLineChars="171" w:firstLine="359"/>
        <w:rPr>
          <w:rFonts w:ascii="宋体" w:hAnsi="宋体"/>
          <w:color w:val="FF0000"/>
        </w:rPr>
      </w:pPr>
      <w:r w:rsidRPr="00802162">
        <w:rPr>
          <w:rFonts w:ascii="宋体" w:hAnsi="宋体" w:hint="eastAsia"/>
          <w:color w:val="FF0000"/>
        </w:rPr>
        <w:t>现场临时用水、用电由乙方提供。</w:t>
      </w:r>
      <w:r w:rsidR="00802162">
        <w:rPr>
          <w:rFonts w:ascii="宋体" w:hAnsi="宋体" w:hint="eastAsia"/>
          <w:color w:val="FF0000"/>
        </w:rPr>
        <w:t>丙方报送结算需提供与总包的水电费结清证明。</w:t>
      </w:r>
    </w:p>
    <w:p w14:paraId="71E31314"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参加并协助乙方组织的子项隐蔽工程验收、中间验收、竣工验收、质量等级核定；</w:t>
      </w:r>
    </w:p>
    <w:p w14:paraId="2F5FD682"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服从乙方、监理、甲方与政府相关部门对工程质量、安全、标化工作的管理并及时做好各项资料。</w:t>
      </w:r>
    </w:p>
    <w:p w14:paraId="0AB516F7"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负责对</w:t>
      </w:r>
      <w:proofErr w:type="gramStart"/>
      <w:r>
        <w:rPr>
          <w:rFonts w:ascii="宋体" w:hAnsi="宋体" w:hint="eastAsia"/>
        </w:rPr>
        <w:t>乙方总</w:t>
      </w:r>
      <w:proofErr w:type="gramEnd"/>
      <w:r>
        <w:rPr>
          <w:rFonts w:ascii="宋体" w:hAnsi="宋体" w:hint="eastAsia"/>
        </w:rPr>
        <w:t>包管理的评估；</w:t>
      </w:r>
    </w:p>
    <w:p w14:paraId="603EBE1F" w14:textId="777777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负责监督乙方在丙方工程中的线槽、墙洞、楼板留洞基层固定和修补工作，如果由于丙方原因造成面层修补后出现返工，其返工费由丙方承担。</w:t>
      </w:r>
    </w:p>
    <w:p w14:paraId="62109489" w14:textId="0227369A"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t>负责做好自检、例检工作，并接受甲方或乙方组织的定期或不定期的现场检查，并接受依据检查结果所</w:t>
      </w:r>
      <w:proofErr w:type="gramStart"/>
      <w:r>
        <w:rPr>
          <w:rFonts w:ascii="宋体" w:hAnsi="宋体" w:hint="eastAsia"/>
        </w:rPr>
        <w:t>作出</w:t>
      </w:r>
      <w:proofErr w:type="gramEnd"/>
      <w:r>
        <w:rPr>
          <w:rFonts w:ascii="宋体" w:hAnsi="宋体" w:hint="eastAsia"/>
        </w:rPr>
        <w:t>的奖、罚处理。</w:t>
      </w:r>
    </w:p>
    <w:p w14:paraId="356667E5" w14:textId="43353EBC" w:rsidR="00435C13" w:rsidRPr="007E6F1D" w:rsidRDefault="00435C13" w:rsidP="00F11BEF">
      <w:pPr>
        <w:numPr>
          <w:ilvl w:val="1"/>
          <w:numId w:val="6"/>
        </w:numPr>
        <w:tabs>
          <w:tab w:val="left" w:pos="453"/>
        </w:tabs>
        <w:ind w:left="0" w:firstLineChars="171" w:firstLine="360"/>
        <w:rPr>
          <w:rFonts w:ascii="宋体" w:hAnsi="宋体"/>
          <w:b/>
          <w:bCs/>
        </w:rPr>
      </w:pPr>
      <w:r w:rsidRPr="007E6F1D">
        <w:rPr>
          <w:rFonts w:ascii="宋体" w:hAnsi="宋体" w:hint="eastAsia"/>
          <w:b/>
          <w:bCs/>
          <w:color w:val="FF0000"/>
        </w:rPr>
        <w:t>丙方产生的垃圾自行清理</w:t>
      </w:r>
      <w:r w:rsidR="006D614B">
        <w:rPr>
          <w:rFonts w:ascii="宋体" w:hAnsi="宋体" w:hint="eastAsia"/>
          <w:b/>
          <w:bCs/>
          <w:color w:val="FF0000"/>
        </w:rPr>
        <w:t>，分包单位将自身产生的建筑垃圾清运到现场总包指定集中地点。如不及时处理，总</w:t>
      </w:r>
      <w:proofErr w:type="gramStart"/>
      <w:r w:rsidR="006D614B">
        <w:rPr>
          <w:rFonts w:ascii="宋体" w:hAnsi="宋体" w:hint="eastAsia"/>
          <w:b/>
          <w:bCs/>
          <w:color w:val="FF0000"/>
        </w:rPr>
        <w:t>包负责</w:t>
      </w:r>
      <w:proofErr w:type="gramEnd"/>
      <w:r w:rsidR="006D614B">
        <w:rPr>
          <w:rFonts w:ascii="宋体" w:hAnsi="宋体" w:hint="eastAsia"/>
          <w:b/>
          <w:bCs/>
          <w:color w:val="FF0000"/>
        </w:rPr>
        <w:t>清理并有权处罚分包清理费用加收1</w:t>
      </w:r>
      <w:r w:rsidR="006D614B">
        <w:rPr>
          <w:rFonts w:ascii="宋体" w:hAnsi="宋体"/>
          <w:b/>
          <w:bCs/>
          <w:color w:val="FF0000"/>
        </w:rPr>
        <w:t>0%</w:t>
      </w:r>
      <w:r w:rsidR="006D614B">
        <w:rPr>
          <w:rFonts w:ascii="宋体" w:hAnsi="宋体" w:hint="eastAsia"/>
          <w:b/>
          <w:bCs/>
          <w:color w:val="FF0000"/>
        </w:rPr>
        <w:t>支付给总包</w:t>
      </w:r>
      <w:r w:rsidR="006D614B">
        <w:rPr>
          <w:rFonts w:ascii="宋体" w:hAnsi="宋体" w:hint="eastAsia"/>
          <w:b/>
          <w:bCs/>
        </w:rPr>
        <w:t>。</w:t>
      </w:r>
    </w:p>
    <w:p w14:paraId="311F2D7A" w14:textId="511B6A77" w:rsidR="00F11BEF" w:rsidRDefault="00F11BEF" w:rsidP="00F11BEF">
      <w:pPr>
        <w:numPr>
          <w:ilvl w:val="1"/>
          <w:numId w:val="6"/>
        </w:numPr>
        <w:tabs>
          <w:tab w:val="left" w:pos="453"/>
        </w:tabs>
        <w:ind w:left="0" w:firstLineChars="171" w:firstLine="359"/>
        <w:rPr>
          <w:rFonts w:ascii="宋体" w:hAnsi="宋体"/>
        </w:rPr>
      </w:pPr>
      <w:r>
        <w:rPr>
          <w:rFonts w:ascii="宋体" w:hAnsi="宋体" w:hint="eastAsia"/>
        </w:rPr>
        <w:lastRenderedPageBreak/>
        <w:t>根据施工进度计划和甲方的材料申请制度提前编制</w:t>
      </w:r>
      <w:proofErr w:type="gramStart"/>
      <w:r>
        <w:rPr>
          <w:rFonts w:ascii="宋体" w:hAnsi="宋体" w:hint="eastAsia"/>
        </w:rPr>
        <w:t>甲供设备</w:t>
      </w:r>
      <w:proofErr w:type="gramEnd"/>
      <w:r>
        <w:rPr>
          <w:rFonts w:ascii="宋体" w:hAnsi="宋体" w:hint="eastAsia"/>
        </w:rPr>
        <w:t>计划，并报乙方审核后报监理、甲方审定，</w:t>
      </w:r>
      <w:proofErr w:type="gramStart"/>
      <w:r>
        <w:rPr>
          <w:rFonts w:ascii="宋体" w:hAnsi="宋体" w:hint="eastAsia"/>
        </w:rPr>
        <w:t>甲供设备</w:t>
      </w:r>
      <w:proofErr w:type="gramEnd"/>
      <w:r>
        <w:rPr>
          <w:rFonts w:ascii="宋体" w:hAnsi="宋体" w:hint="eastAsia"/>
        </w:rPr>
        <w:t>到场后负责清点、验收并妥善保管，使用前负责检验。</w:t>
      </w:r>
    </w:p>
    <w:p w14:paraId="142075C4" w14:textId="77777777" w:rsidR="00F11BEF" w:rsidRPr="00125825" w:rsidRDefault="00F11BEF" w:rsidP="00F11BEF">
      <w:pPr>
        <w:numPr>
          <w:ilvl w:val="0"/>
          <w:numId w:val="9"/>
        </w:numPr>
        <w:ind w:leftChars="171" w:left="359"/>
        <w:rPr>
          <w:rFonts w:ascii="宋体" w:hAnsi="宋体"/>
        </w:rPr>
      </w:pPr>
      <w:r w:rsidRPr="00EC5B7A">
        <w:rPr>
          <w:rFonts w:ascii="宋体" w:hAnsi="宋体" w:hint="eastAsia"/>
          <w:b/>
          <w:bCs/>
          <w:color w:val="FF0000"/>
        </w:rPr>
        <w:t>安全、文明施工保证金管理事项</w:t>
      </w:r>
    </w:p>
    <w:p w14:paraId="2D3B9076" w14:textId="41021AF8" w:rsidR="00605919" w:rsidRPr="00125825" w:rsidRDefault="00EC5B7A" w:rsidP="00605919">
      <w:pPr>
        <w:ind w:firstLineChars="200" w:firstLine="420"/>
        <w:rPr>
          <w:rFonts w:ascii="宋体" w:hAnsi="宋体"/>
        </w:rPr>
      </w:pPr>
      <w:r w:rsidRPr="00125825">
        <w:rPr>
          <w:rFonts w:ascii="宋体" w:hAnsi="宋体" w:hint="eastAsia"/>
        </w:rPr>
        <w:t>6.1乙方作为安全文明施工管理单位，向甲方负责。</w:t>
      </w:r>
    </w:p>
    <w:p w14:paraId="2F85F391" w14:textId="6CB4829E" w:rsidR="00242698" w:rsidRDefault="004F2C46" w:rsidP="00242698">
      <w:pPr>
        <w:ind w:firstLineChars="200" w:firstLine="420"/>
        <w:rPr>
          <w:rFonts w:ascii="宋体" w:hAnsi="宋体"/>
          <w:color w:val="FF0000"/>
        </w:rPr>
      </w:pPr>
      <w:r w:rsidRPr="00125825">
        <w:rPr>
          <w:rFonts w:ascii="宋体" w:hAnsi="宋体" w:hint="eastAsia"/>
        </w:rPr>
        <w:t>6.2为了便于乙方对现场安全文明总体把控</w:t>
      </w:r>
      <w:r w:rsidRPr="006D614B">
        <w:rPr>
          <w:rFonts w:ascii="宋体" w:hAnsi="宋体" w:hint="eastAsia"/>
          <w:color w:val="FF0000"/>
        </w:rPr>
        <w:t>，</w:t>
      </w:r>
      <w:r w:rsidR="00242698" w:rsidRPr="00242698">
        <w:rPr>
          <w:rFonts w:ascii="宋体" w:hAnsi="宋体" w:hint="eastAsia"/>
          <w:color w:val="FF0000"/>
        </w:rPr>
        <w:t>过程中丙方违反总</w:t>
      </w:r>
      <w:proofErr w:type="gramStart"/>
      <w:r w:rsidR="00242698" w:rsidRPr="00242698">
        <w:rPr>
          <w:rFonts w:ascii="宋体" w:hAnsi="宋体" w:hint="eastAsia"/>
          <w:color w:val="FF0000"/>
        </w:rPr>
        <w:t>包现场</w:t>
      </w:r>
      <w:proofErr w:type="gramEnd"/>
      <w:r w:rsidR="00242698" w:rsidRPr="00242698">
        <w:rPr>
          <w:rFonts w:ascii="宋体" w:hAnsi="宋体" w:hint="eastAsia"/>
          <w:color w:val="FF0000"/>
        </w:rPr>
        <w:t>安全文明管理制度，乙方可根据实际情况，开具处罚单报请建设单位</w:t>
      </w:r>
      <w:r w:rsidR="00242698">
        <w:rPr>
          <w:rFonts w:ascii="宋体" w:hAnsi="宋体" w:hint="eastAsia"/>
          <w:color w:val="FF0000"/>
        </w:rPr>
        <w:t>认可</w:t>
      </w:r>
      <w:r w:rsidR="00242698" w:rsidRPr="00242698">
        <w:rPr>
          <w:rFonts w:ascii="宋体" w:hAnsi="宋体" w:hint="eastAsia"/>
          <w:color w:val="FF0000"/>
        </w:rPr>
        <w:t>，甲方从责任单位</w:t>
      </w:r>
      <w:r w:rsidR="00242698">
        <w:rPr>
          <w:rFonts w:ascii="宋体" w:hAnsi="宋体" w:hint="eastAsia"/>
          <w:color w:val="FF0000"/>
        </w:rPr>
        <w:t>保证金</w:t>
      </w:r>
      <w:r w:rsidR="00242698" w:rsidRPr="00242698">
        <w:rPr>
          <w:rFonts w:ascii="宋体" w:hAnsi="宋体" w:hint="eastAsia"/>
          <w:color w:val="FF0000"/>
        </w:rPr>
        <w:t>中予以扣除。办理好相关手续决算款中体现。</w:t>
      </w:r>
    </w:p>
    <w:p w14:paraId="267371F0" w14:textId="301C0DFC" w:rsidR="00605919" w:rsidRPr="00605919" w:rsidRDefault="00605919" w:rsidP="00242698">
      <w:pPr>
        <w:ind w:firstLineChars="200" w:firstLine="420"/>
        <w:rPr>
          <w:rFonts w:ascii="宋体" w:hAnsi="宋体"/>
          <w:color w:val="FF0000"/>
        </w:rPr>
      </w:pPr>
      <w:r w:rsidRPr="00605919">
        <w:rPr>
          <w:rFonts w:ascii="宋体" w:hAnsi="宋体" w:hint="eastAsia"/>
          <w:color w:val="FF0000"/>
        </w:rPr>
        <w:t>如因丙方原因发生安全事故导致乙方行政处罚，</w:t>
      </w:r>
      <w:r>
        <w:rPr>
          <w:rFonts w:ascii="宋体" w:hAnsi="宋体" w:hint="eastAsia"/>
          <w:color w:val="FF0000"/>
        </w:rPr>
        <w:t>所造成的一切损失由丙方承担。</w:t>
      </w:r>
    </w:p>
    <w:p w14:paraId="2585CCEE" w14:textId="77777777" w:rsidR="004F2C46" w:rsidRPr="00125825" w:rsidRDefault="004F2C46" w:rsidP="004F2C46">
      <w:pPr>
        <w:ind w:firstLineChars="200" w:firstLine="420"/>
        <w:rPr>
          <w:rFonts w:ascii="宋体" w:hAnsi="宋体"/>
        </w:rPr>
      </w:pPr>
      <w:r w:rsidRPr="00125825">
        <w:rPr>
          <w:rFonts w:ascii="宋体" w:hAnsi="宋体" w:hint="eastAsia"/>
        </w:rPr>
        <w:t>6.3乙方编制《现场安全文明管理制度》，经监理单位及建设单位审批后实施，各分包单位进场后需与总</w:t>
      </w:r>
      <w:proofErr w:type="gramStart"/>
      <w:r w:rsidRPr="00125825">
        <w:rPr>
          <w:rFonts w:ascii="宋体" w:hAnsi="宋体" w:hint="eastAsia"/>
        </w:rPr>
        <w:t>包签订</w:t>
      </w:r>
      <w:proofErr w:type="gramEnd"/>
      <w:r w:rsidRPr="00125825">
        <w:rPr>
          <w:rFonts w:ascii="宋体" w:hAnsi="宋体" w:hint="eastAsia"/>
        </w:rPr>
        <w:t>总包管理协议，服从总包管理。</w:t>
      </w:r>
    </w:p>
    <w:p w14:paraId="42546A50" w14:textId="77777777" w:rsidR="00427B8D" w:rsidRPr="00125825" w:rsidRDefault="00427B8D" w:rsidP="00125825">
      <w:pPr>
        <w:ind w:firstLineChars="200" w:firstLine="420"/>
        <w:rPr>
          <w:rFonts w:ascii="宋体" w:hAnsi="宋体"/>
        </w:rPr>
      </w:pPr>
    </w:p>
    <w:p w14:paraId="773600DB" w14:textId="6DCBC206" w:rsidR="004F2C46" w:rsidRPr="004F2C46" w:rsidRDefault="004F2C46" w:rsidP="00F11BEF">
      <w:pPr>
        <w:ind w:firstLineChars="200" w:firstLine="420"/>
        <w:rPr>
          <w:rFonts w:ascii="宋体" w:hAnsi="宋体"/>
        </w:rPr>
      </w:pPr>
    </w:p>
    <w:p w14:paraId="1BB1673F" w14:textId="77777777" w:rsidR="005B0395" w:rsidRDefault="005B0395" w:rsidP="005B0395">
      <w:pPr>
        <w:tabs>
          <w:tab w:val="center" w:pos="4996"/>
        </w:tabs>
        <w:ind w:leftChars="168" w:left="5519" w:hangingChars="2200" w:hanging="5166"/>
        <w:rPr>
          <w:rFonts w:ascii="宋体" w:hAnsi="宋体"/>
          <w:b/>
          <w:spacing w:val="12"/>
        </w:rPr>
      </w:pPr>
    </w:p>
    <w:p w14:paraId="7FD29295" w14:textId="64F6C69C" w:rsidR="005B0395" w:rsidRDefault="005B0395" w:rsidP="005B0395">
      <w:pPr>
        <w:tabs>
          <w:tab w:val="center" w:pos="4996"/>
        </w:tabs>
        <w:ind w:leftChars="168" w:left="5519" w:hangingChars="2200" w:hanging="5166"/>
        <w:rPr>
          <w:rFonts w:ascii="宋体" w:hAnsi="宋体"/>
          <w:b/>
        </w:rPr>
      </w:pPr>
      <w:r>
        <w:rPr>
          <w:rFonts w:ascii="宋体" w:hAnsi="宋体" w:hint="eastAsia"/>
          <w:b/>
          <w:spacing w:val="12"/>
        </w:rPr>
        <w:t>甲方：</w:t>
      </w:r>
      <w:r>
        <w:rPr>
          <w:rFonts w:ascii="宋体" w:hAnsi="宋体" w:hint="eastAsia"/>
          <w:b/>
          <w:sz w:val="24"/>
          <w:u w:val="single"/>
        </w:rPr>
        <w:t>南通理工学院</w:t>
      </w:r>
      <w:r w:rsidRPr="005B0395">
        <w:rPr>
          <w:rFonts w:ascii="宋体" w:hAnsi="宋体" w:hint="eastAsia"/>
          <w:b/>
          <w:sz w:val="24"/>
        </w:rPr>
        <w:t xml:space="preserve"> </w:t>
      </w:r>
      <w:r w:rsidRPr="005B0395">
        <w:rPr>
          <w:rFonts w:ascii="宋体" w:hAnsi="宋体"/>
          <w:b/>
          <w:sz w:val="24"/>
        </w:rPr>
        <w:t xml:space="preserve">            </w:t>
      </w:r>
      <w:r>
        <w:rPr>
          <w:rFonts w:ascii="宋体" w:hAnsi="宋体" w:hint="eastAsia"/>
          <w:b/>
          <w:spacing w:val="12"/>
        </w:rPr>
        <w:t>乙方：</w:t>
      </w:r>
      <w:r w:rsidR="007E6F1D" w:rsidRPr="007E6F1D">
        <w:rPr>
          <w:rFonts w:ascii="宋体" w:hAnsi="宋体" w:hint="eastAsia"/>
          <w:b/>
          <w:szCs w:val="21"/>
          <w:u w:val="single"/>
        </w:rPr>
        <w:t>江苏鼎仁建设工程有限公司</w:t>
      </w:r>
      <w:r>
        <w:rPr>
          <w:rFonts w:ascii="宋体" w:hAnsi="宋体" w:hint="eastAsia"/>
          <w:b/>
          <w:sz w:val="24"/>
          <w:u w:val="single"/>
        </w:rPr>
        <w:t xml:space="preserve">                   </w:t>
      </w:r>
      <w:r>
        <w:rPr>
          <w:rFonts w:ascii="宋体" w:hAnsi="宋体" w:hint="eastAsia"/>
          <w:b/>
        </w:rPr>
        <w:t xml:space="preserve"> </w:t>
      </w:r>
    </w:p>
    <w:p w14:paraId="4C4E4EE5" w14:textId="77777777" w:rsidR="005B0395" w:rsidRDefault="005B0395" w:rsidP="005B0395">
      <w:pPr>
        <w:tabs>
          <w:tab w:val="center" w:pos="4996"/>
        </w:tabs>
        <w:ind w:firstLineChars="168" w:firstLine="395"/>
        <w:rPr>
          <w:rFonts w:ascii="宋体" w:hAnsi="宋体"/>
          <w:b/>
          <w:spacing w:val="12"/>
        </w:rPr>
      </w:pPr>
    </w:p>
    <w:p w14:paraId="73358F44" w14:textId="77777777" w:rsidR="005B0395" w:rsidRDefault="005B0395" w:rsidP="005B0395">
      <w:pPr>
        <w:tabs>
          <w:tab w:val="center" w:pos="4996"/>
        </w:tabs>
        <w:ind w:firstLineChars="168" w:firstLine="395"/>
        <w:rPr>
          <w:rFonts w:ascii="宋体" w:hAnsi="宋体"/>
          <w:b/>
          <w:spacing w:val="12"/>
        </w:rPr>
      </w:pPr>
      <w:r>
        <w:rPr>
          <w:rFonts w:ascii="宋体" w:hAnsi="宋体" w:hint="eastAsia"/>
          <w:b/>
          <w:spacing w:val="12"/>
        </w:rPr>
        <w:t>法定代表人（签字盖章）               法定代表人（签字盖章）：</w:t>
      </w:r>
    </w:p>
    <w:p w14:paraId="68C60901" w14:textId="77777777" w:rsidR="005B0395" w:rsidRDefault="005B0395" w:rsidP="005B0395">
      <w:pPr>
        <w:tabs>
          <w:tab w:val="center" w:pos="4996"/>
        </w:tabs>
        <w:ind w:firstLineChars="168" w:firstLine="354"/>
        <w:rPr>
          <w:rFonts w:ascii="宋体" w:hAnsi="宋体"/>
          <w:b/>
          <w:spacing w:val="12"/>
        </w:rPr>
      </w:pPr>
      <w:r>
        <w:rPr>
          <w:rFonts w:ascii="宋体" w:hAnsi="宋体" w:hint="eastAsia"/>
          <w:b/>
        </w:rPr>
        <w:t>委托代理人：                               委托代理人：</w:t>
      </w:r>
    </w:p>
    <w:p w14:paraId="10545B62" w14:textId="77777777" w:rsidR="005B0395" w:rsidRDefault="005B0395" w:rsidP="005B0395">
      <w:pPr>
        <w:tabs>
          <w:tab w:val="center" w:pos="4996"/>
        </w:tabs>
        <w:ind w:firstLineChars="168" w:firstLine="395"/>
        <w:rPr>
          <w:rFonts w:ascii="宋体" w:hAnsi="宋体"/>
          <w:b/>
          <w:spacing w:val="12"/>
        </w:rPr>
      </w:pPr>
    </w:p>
    <w:p w14:paraId="0F428749" w14:textId="77777777" w:rsidR="005B0395" w:rsidRDefault="005B0395" w:rsidP="005B0395">
      <w:pPr>
        <w:tabs>
          <w:tab w:val="center" w:pos="4996"/>
        </w:tabs>
        <w:ind w:firstLineChars="168" w:firstLine="395"/>
        <w:rPr>
          <w:rFonts w:ascii="宋体" w:hAnsi="宋体"/>
          <w:b/>
          <w:spacing w:val="12"/>
        </w:rPr>
      </w:pPr>
    </w:p>
    <w:p w14:paraId="064CB658" w14:textId="77777777" w:rsidR="005B0395" w:rsidRDefault="005B0395" w:rsidP="005B0395">
      <w:pPr>
        <w:tabs>
          <w:tab w:val="center" w:pos="4996"/>
        </w:tabs>
        <w:ind w:firstLineChars="168" w:firstLine="395"/>
        <w:rPr>
          <w:rFonts w:ascii="宋体" w:hAnsi="宋体"/>
          <w:b/>
          <w:spacing w:val="12"/>
        </w:rPr>
      </w:pPr>
    </w:p>
    <w:p w14:paraId="47FBF1A2" w14:textId="4FD2D356" w:rsidR="005B0395" w:rsidRDefault="005B0395" w:rsidP="005B0395">
      <w:pPr>
        <w:tabs>
          <w:tab w:val="center" w:pos="4996"/>
        </w:tabs>
        <w:ind w:firstLineChars="168" w:firstLine="395"/>
        <w:rPr>
          <w:rFonts w:ascii="宋体" w:hAnsi="宋体"/>
          <w:b/>
          <w:spacing w:val="12"/>
        </w:rPr>
      </w:pPr>
      <w:r>
        <w:rPr>
          <w:rFonts w:ascii="宋体" w:hAnsi="宋体" w:hint="eastAsia"/>
          <w:b/>
          <w:spacing w:val="12"/>
        </w:rPr>
        <w:t>丙方：</w:t>
      </w:r>
      <w:r w:rsidRPr="005B0395">
        <w:rPr>
          <w:rFonts w:ascii="宋体" w:hAnsi="宋体" w:hint="eastAsia"/>
          <w:b/>
          <w:spacing w:val="12"/>
          <w:u w:val="single"/>
        </w:rPr>
        <w:t xml:space="preserve"> </w:t>
      </w:r>
      <w:r w:rsidRPr="005B0395">
        <w:rPr>
          <w:rFonts w:ascii="宋体" w:hAnsi="宋体"/>
          <w:b/>
          <w:spacing w:val="12"/>
          <w:u w:val="single"/>
        </w:rPr>
        <w:t xml:space="preserve">           </w:t>
      </w:r>
    </w:p>
    <w:p w14:paraId="2771BF60" w14:textId="77777777" w:rsidR="005B0395" w:rsidRDefault="005B0395" w:rsidP="005B0395">
      <w:pPr>
        <w:tabs>
          <w:tab w:val="center" w:pos="4996"/>
        </w:tabs>
        <w:ind w:firstLineChars="168" w:firstLine="395"/>
        <w:rPr>
          <w:rFonts w:ascii="宋体" w:hAnsi="宋体"/>
          <w:b/>
          <w:spacing w:val="12"/>
        </w:rPr>
      </w:pPr>
    </w:p>
    <w:p w14:paraId="51C79273" w14:textId="77777777" w:rsidR="005B0395" w:rsidRDefault="005B0395" w:rsidP="005B0395">
      <w:pPr>
        <w:tabs>
          <w:tab w:val="center" w:pos="4996"/>
        </w:tabs>
        <w:ind w:firstLineChars="168" w:firstLine="395"/>
        <w:rPr>
          <w:rFonts w:ascii="宋体" w:hAnsi="宋体"/>
          <w:b/>
          <w:spacing w:val="12"/>
        </w:rPr>
      </w:pPr>
      <w:r>
        <w:rPr>
          <w:rFonts w:ascii="宋体" w:hAnsi="宋体" w:hint="eastAsia"/>
          <w:b/>
          <w:spacing w:val="12"/>
        </w:rPr>
        <w:t>法定代表人（签字盖章）</w:t>
      </w:r>
    </w:p>
    <w:p w14:paraId="704A380A" w14:textId="77777777" w:rsidR="005B0395" w:rsidRDefault="005B0395" w:rsidP="005B0395">
      <w:pPr>
        <w:tabs>
          <w:tab w:val="center" w:pos="4996"/>
        </w:tabs>
        <w:ind w:firstLineChars="168" w:firstLine="354"/>
        <w:rPr>
          <w:rFonts w:ascii="宋体" w:hAnsi="宋体"/>
          <w:b/>
          <w:spacing w:val="12"/>
        </w:rPr>
      </w:pPr>
      <w:r>
        <w:rPr>
          <w:rFonts w:ascii="宋体" w:hAnsi="宋体" w:hint="eastAsia"/>
          <w:b/>
        </w:rPr>
        <w:t>委托代理人：</w:t>
      </w:r>
    </w:p>
    <w:p w14:paraId="6A54D7E8" w14:textId="77777777" w:rsidR="005B0395" w:rsidRDefault="005B0395" w:rsidP="005B0395">
      <w:pPr>
        <w:tabs>
          <w:tab w:val="center" w:pos="4996"/>
        </w:tabs>
        <w:ind w:firstLineChars="168" w:firstLine="395"/>
        <w:rPr>
          <w:rFonts w:ascii="宋体" w:hAnsi="宋体"/>
          <w:b/>
          <w:spacing w:val="12"/>
        </w:rPr>
      </w:pPr>
    </w:p>
    <w:p w14:paraId="3CDF52BF" w14:textId="53EBDE49" w:rsidR="004F2C46" w:rsidRDefault="005B0395" w:rsidP="005B0395">
      <w:pPr>
        <w:ind w:firstLineChars="200" w:firstLine="470"/>
        <w:rPr>
          <w:rFonts w:ascii="宋体" w:hAnsi="宋体"/>
        </w:rPr>
      </w:pPr>
      <w:proofErr w:type="gramStart"/>
      <w:r>
        <w:rPr>
          <w:rFonts w:ascii="宋体" w:hAnsi="宋体" w:hint="eastAsia"/>
          <w:b/>
          <w:spacing w:val="12"/>
        </w:rPr>
        <w:t>签定</w:t>
      </w:r>
      <w:proofErr w:type="gramEnd"/>
      <w:r>
        <w:rPr>
          <w:rFonts w:ascii="宋体" w:hAnsi="宋体" w:hint="eastAsia"/>
          <w:b/>
          <w:spacing w:val="12"/>
        </w:rPr>
        <w:t xml:space="preserve">时间：                           </w:t>
      </w:r>
      <w:proofErr w:type="gramStart"/>
      <w:r>
        <w:rPr>
          <w:rFonts w:ascii="宋体" w:hAnsi="宋体" w:hint="eastAsia"/>
          <w:b/>
        </w:rPr>
        <w:t>签定</w:t>
      </w:r>
      <w:proofErr w:type="gramEnd"/>
      <w:r>
        <w:rPr>
          <w:rFonts w:ascii="宋体" w:hAnsi="宋体" w:hint="eastAsia"/>
          <w:b/>
        </w:rPr>
        <w:t>地点：</w:t>
      </w:r>
      <w:r>
        <w:rPr>
          <w:rFonts w:ascii="宋体" w:hAnsi="宋体" w:hint="eastAsia"/>
          <w:b/>
          <w:sz w:val="28"/>
        </w:rPr>
        <w:t xml:space="preserve">  </w:t>
      </w:r>
    </w:p>
    <w:p w14:paraId="78712B96" w14:textId="28A21281" w:rsidR="004F2C46" w:rsidRDefault="004F2C46" w:rsidP="00F11BEF">
      <w:pPr>
        <w:ind w:firstLineChars="200" w:firstLine="420"/>
        <w:rPr>
          <w:rFonts w:ascii="宋体" w:hAnsi="宋体"/>
        </w:rPr>
      </w:pPr>
    </w:p>
    <w:p w14:paraId="6CAC9FD3" w14:textId="357C4E00" w:rsidR="004F2C46" w:rsidRDefault="004F2C46" w:rsidP="00F11BEF">
      <w:pPr>
        <w:ind w:firstLineChars="200" w:firstLine="420"/>
        <w:rPr>
          <w:rFonts w:ascii="宋体" w:hAnsi="宋体"/>
        </w:rPr>
      </w:pPr>
    </w:p>
    <w:p w14:paraId="71D3D587" w14:textId="77777777" w:rsidR="00F11BEF" w:rsidRDefault="00F11BEF" w:rsidP="00F11BEF">
      <w:pPr>
        <w:pStyle w:val="a7"/>
        <w:ind w:firstLineChars="168" w:firstLine="708"/>
        <w:rPr>
          <w:rFonts w:ascii="宋体" w:hAnsi="宋体"/>
          <w:b/>
          <w:spacing w:val="30"/>
          <w:sz w:val="36"/>
        </w:rPr>
      </w:pPr>
    </w:p>
    <w:p w14:paraId="033AE352" w14:textId="77777777" w:rsidR="00C51EBA" w:rsidRDefault="00C51EBA" w:rsidP="00F11BEF">
      <w:pPr>
        <w:pStyle w:val="a7"/>
        <w:ind w:firstLineChars="168" w:firstLine="708"/>
        <w:rPr>
          <w:rFonts w:ascii="宋体" w:hAnsi="宋体"/>
          <w:b/>
          <w:spacing w:val="30"/>
          <w:sz w:val="36"/>
        </w:rPr>
      </w:pPr>
    </w:p>
    <w:p w14:paraId="06785E4E" w14:textId="77777777" w:rsidR="00C51EBA" w:rsidRDefault="00C51EBA" w:rsidP="00F11BEF">
      <w:pPr>
        <w:pStyle w:val="a7"/>
        <w:ind w:firstLineChars="168" w:firstLine="708"/>
        <w:rPr>
          <w:rFonts w:ascii="宋体" w:hAnsi="宋体"/>
          <w:b/>
          <w:spacing w:val="30"/>
          <w:sz w:val="36"/>
        </w:rPr>
      </w:pPr>
    </w:p>
    <w:p w14:paraId="2847C7BB" w14:textId="77777777" w:rsidR="00C51EBA" w:rsidRDefault="00C51EBA" w:rsidP="00F11BEF">
      <w:pPr>
        <w:pStyle w:val="a7"/>
        <w:ind w:firstLineChars="168" w:firstLine="708"/>
        <w:rPr>
          <w:rFonts w:ascii="宋体" w:hAnsi="宋体"/>
          <w:b/>
          <w:spacing w:val="30"/>
          <w:sz w:val="36"/>
        </w:rPr>
      </w:pPr>
    </w:p>
    <w:p w14:paraId="20192E7A" w14:textId="77777777" w:rsidR="00C51EBA" w:rsidRDefault="00C51EBA" w:rsidP="00F11BEF">
      <w:pPr>
        <w:pStyle w:val="a7"/>
        <w:ind w:firstLineChars="168" w:firstLine="708"/>
        <w:rPr>
          <w:rFonts w:ascii="宋体" w:hAnsi="宋体"/>
          <w:b/>
          <w:spacing w:val="30"/>
          <w:sz w:val="36"/>
        </w:rPr>
      </w:pPr>
    </w:p>
    <w:p w14:paraId="2D60BA27" w14:textId="77777777" w:rsidR="00C51EBA" w:rsidRDefault="00C51EBA" w:rsidP="00F11BEF">
      <w:pPr>
        <w:pStyle w:val="a7"/>
        <w:ind w:firstLineChars="168" w:firstLine="708"/>
        <w:rPr>
          <w:rFonts w:ascii="宋体" w:hAnsi="宋体"/>
          <w:b/>
          <w:spacing w:val="30"/>
          <w:sz w:val="36"/>
        </w:rPr>
      </w:pPr>
    </w:p>
    <w:p w14:paraId="02DEF393" w14:textId="77777777" w:rsidR="00C51EBA" w:rsidRDefault="00C51EBA" w:rsidP="00F11BEF">
      <w:pPr>
        <w:pStyle w:val="a7"/>
        <w:ind w:firstLineChars="168" w:firstLine="708"/>
        <w:rPr>
          <w:rFonts w:ascii="宋体" w:hAnsi="宋体"/>
          <w:b/>
          <w:spacing w:val="30"/>
          <w:sz w:val="36"/>
        </w:rPr>
      </w:pPr>
    </w:p>
    <w:p w14:paraId="4596E984" w14:textId="77777777" w:rsidR="00C51EBA" w:rsidRDefault="00C51EBA" w:rsidP="00F11BEF">
      <w:pPr>
        <w:pStyle w:val="a7"/>
        <w:ind w:firstLineChars="168" w:firstLine="708"/>
        <w:rPr>
          <w:rFonts w:ascii="宋体" w:hAnsi="宋体" w:hint="eastAsia"/>
          <w:b/>
          <w:spacing w:val="30"/>
          <w:sz w:val="36"/>
        </w:rPr>
      </w:pPr>
    </w:p>
    <w:p w14:paraId="5F36445D" w14:textId="4B7DD460" w:rsidR="00A27DB9" w:rsidRPr="00A27DB9" w:rsidRDefault="00A27DB9" w:rsidP="00A27DB9">
      <w:pPr>
        <w:widowControl w:val="0"/>
        <w:spacing w:line="360" w:lineRule="auto"/>
        <w:jc w:val="both"/>
        <w:rPr>
          <w:rFonts w:ascii="宋体" w:hAnsi="宋体" w:cs="宋体"/>
          <w:sz w:val="24"/>
          <w:szCs w:val="24"/>
        </w:rPr>
      </w:pPr>
      <w:r w:rsidRPr="00A27DB9">
        <w:rPr>
          <w:rFonts w:ascii="宋体" w:hAnsi="宋体" w:cs="宋体" w:hint="eastAsia"/>
          <w:sz w:val="24"/>
          <w:szCs w:val="24"/>
        </w:rPr>
        <w:lastRenderedPageBreak/>
        <w:t>合同附件</w:t>
      </w:r>
      <w:r>
        <w:rPr>
          <w:rFonts w:ascii="宋体" w:hAnsi="宋体" w:cs="宋体"/>
          <w:sz w:val="24"/>
          <w:szCs w:val="24"/>
        </w:rPr>
        <w:t>1</w:t>
      </w:r>
      <w:r w:rsidRPr="00A27DB9">
        <w:rPr>
          <w:rFonts w:ascii="宋体" w:hAnsi="宋体" w:cs="宋体" w:hint="eastAsia"/>
          <w:sz w:val="24"/>
          <w:szCs w:val="24"/>
        </w:rPr>
        <w:t>、</w:t>
      </w:r>
    </w:p>
    <w:p w14:paraId="3FE99B39" w14:textId="77777777" w:rsidR="00A27DB9" w:rsidRPr="00A27DB9" w:rsidRDefault="00A27DB9" w:rsidP="00A27DB9">
      <w:pPr>
        <w:widowControl w:val="0"/>
        <w:spacing w:line="240" w:lineRule="auto"/>
        <w:jc w:val="center"/>
        <w:outlineLvl w:val="2"/>
        <w:rPr>
          <w:rFonts w:ascii="宋体" w:hAnsi="宋体" w:cs="宋体"/>
          <w:b/>
          <w:bCs/>
          <w:sz w:val="24"/>
          <w:szCs w:val="24"/>
        </w:rPr>
      </w:pPr>
      <w:r w:rsidRPr="00A27DB9">
        <w:rPr>
          <w:rFonts w:ascii="宋体" w:hAnsi="宋体" w:cs="宋体" w:hint="eastAsia"/>
          <w:b/>
          <w:bCs/>
          <w:sz w:val="24"/>
          <w:szCs w:val="24"/>
        </w:rPr>
        <w:t>付款申批表</w:t>
      </w:r>
    </w:p>
    <w:tbl>
      <w:tblPr>
        <w:tblW w:w="10091" w:type="dxa"/>
        <w:jc w:val="center"/>
        <w:tblLayout w:type="fixed"/>
        <w:tblCellMar>
          <w:top w:w="15" w:type="dxa"/>
          <w:left w:w="15" w:type="dxa"/>
          <w:bottom w:w="15" w:type="dxa"/>
          <w:right w:w="15" w:type="dxa"/>
        </w:tblCellMar>
        <w:tblLook w:val="04A0" w:firstRow="1" w:lastRow="0" w:firstColumn="1" w:lastColumn="0" w:noHBand="0" w:noVBand="1"/>
      </w:tblPr>
      <w:tblGrid>
        <w:gridCol w:w="2194"/>
        <w:gridCol w:w="1009"/>
        <w:gridCol w:w="992"/>
        <w:gridCol w:w="1217"/>
        <w:gridCol w:w="1470"/>
        <w:gridCol w:w="3209"/>
      </w:tblGrid>
      <w:tr w:rsidR="00A27DB9" w:rsidRPr="00A27DB9" w14:paraId="66ECB24F" w14:textId="77777777" w:rsidTr="000D6F2E">
        <w:trPr>
          <w:trHeight w:val="495"/>
          <w:jc w:val="center"/>
        </w:trPr>
        <w:tc>
          <w:tcPr>
            <w:tcW w:w="10091" w:type="dxa"/>
            <w:gridSpan w:val="6"/>
            <w:vAlign w:val="center"/>
          </w:tcPr>
          <w:p w14:paraId="7FF4A1B6" w14:textId="07141A62" w:rsidR="00A27DB9" w:rsidRPr="00A27DB9" w:rsidRDefault="00A27DB9" w:rsidP="00A27DB9">
            <w:pPr>
              <w:spacing w:line="240" w:lineRule="auto"/>
              <w:jc w:val="center"/>
              <w:textAlignment w:val="center"/>
              <w:rPr>
                <w:rFonts w:ascii="宋体" w:hAnsi="宋体" w:cs="宋体"/>
                <w:bCs/>
                <w:color w:val="000000"/>
                <w:sz w:val="24"/>
                <w:szCs w:val="24"/>
              </w:rPr>
            </w:pPr>
            <w:r w:rsidRPr="00A27DB9">
              <w:rPr>
                <w:rFonts w:ascii="宋体" w:hAnsi="宋体" w:cs="宋体" w:hint="eastAsia"/>
                <w:sz w:val="24"/>
                <w:szCs w:val="24"/>
              </w:rPr>
              <w:t>海安校区</w:t>
            </w:r>
            <w:ins w:id="3" w:author="霍吉林" w:date="2023-10-27T12:21:00Z">
              <w:r w:rsidRPr="00A27DB9">
                <w:rPr>
                  <w:rFonts w:ascii="宋体" w:hAnsi="宋体" w:cs="宋体" w:hint="eastAsia"/>
                  <w:sz w:val="24"/>
                  <w:szCs w:val="24"/>
                </w:rPr>
                <w:t>1#</w:t>
              </w:r>
            </w:ins>
            <w:r w:rsidRPr="00A27DB9">
              <w:rPr>
                <w:rFonts w:ascii="宋体" w:hAnsi="宋体" w:cs="宋体" w:hint="eastAsia"/>
                <w:sz w:val="24"/>
                <w:szCs w:val="24"/>
              </w:rPr>
              <w:t>教学楼、</w:t>
            </w:r>
            <w:proofErr w:type="gramStart"/>
            <w:r w:rsidRPr="00A27DB9">
              <w:rPr>
                <w:rFonts w:ascii="宋体" w:hAnsi="宋体" w:cs="宋体" w:hint="eastAsia"/>
                <w:sz w:val="24"/>
                <w:szCs w:val="24"/>
              </w:rPr>
              <w:t>实训楼总</w:t>
            </w:r>
            <w:proofErr w:type="gramEnd"/>
            <w:r w:rsidRPr="00A27DB9">
              <w:rPr>
                <w:rFonts w:ascii="宋体" w:hAnsi="宋体" w:cs="宋体" w:hint="eastAsia"/>
                <w:sz w:val="24"/>
                <w:szCs w:val="24"/>
              </w:rPr>
              <w:t>承包</w:t>
            </w:r>
            <w:r>
              <w:rPr>
                <w:rFonts w:ascii="宋体" w:hAnsi="宋体" w:hint="eastAsia"/>
              </w:rPr>
              <w:t>工程</w:t>
            </w:r>
            <w:r w:rsidRPr="00A27DB9">
              <w:rPr>
                <w:rFonts w:ascii="宋体" w:hAnsi="宋体" w:cs="宋体" w:hint="eastAsia"/>
                <w:bCs/>
                <w:color w:val="000000"/>
                <w:kern w:val="0"/>
                <w:sz w:val="24"/>
                <w:szCs w:val="24"/>
                <w:lang w:bidi="ar"/>
              </w:rPr>
              <w:t>(进度)款支付申审单</w:t>
            </w:r>
          </w:p>
        </w:tc>
      </w:tr>
      <w:tr w:rsidR="00A27DB9" w:rsidRPr="00A27DB9" w14:paraId="7DAB8D13" w14:textId="77777777" w:rsidTr="000D6F2E">
        <w:trPr>
          <w:trHeight w:val="256"/>
          <w:jc w:val="center"/>
        </w:trPr>
        <w:tc>
          <w:tcPr>
            <w:tcW w:w="10091" w:type="dxa"/>
            <w:gridSpan w:val="6"/>
            <w:vAlign w:val="center"/>
          </w:tcPr>
          <w:p w14:paraId="21816FD2"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填写时间:      年   月   日</w:t>
            </w:r>
          </w:p>
        </w:tc>
      </w:tr>
      <w:tr w:rsidR="00A27DB9" w:rsidRPr="00A27DB9" w14:paraId="1B087BCB" w14:textId="77777777" w:rsidTr="000D6F2E">
        <w:trPr>
          <w:trHeight w:val="660"/>
          <w:jc w:val="center"/>
        </w:trPr>
        <w:tc>
          <w:tcPr>
            <w:tcW w:w="2194" w:type="dxa"/>
            <w:tcBorders>
              <w:top w:val="single" w:sz="12" w:space="0" w:color="000000"/>
              <w:left w:val="single" w:sz="12" w:space="0" w:color="000000"/>
              <w:bottom w:val="single" w:sz="4" w:space="0" w:color="000000"/>
              <w:right w:val="single" w:sz="4" w:space="0" w:color="000000"/>
            </w:tcBorders>
            <w:vAlign w:val="center"/>
          </w:tcPr>
          <w:p w14:paraId="394FFE2D"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收款单位(章):</w:t>
            </w:r>
          </w:p>
        </w:tc>
        <w:tc>
          <w:tcPr>
            <w:tcW w:w="3218" w:type="dxa"/>
            <w:gridSpan w:val="3"/>
            <w:tcBorders>
              <w:top w:val="single" w:sz="12" w:space="0" w:color="000000"/>
              <w:left w:val="single" w:sz="4" w:space="0" w:color="000000"/>
              <w:bottom w:val="single" w:sz="4" w:space="0" w:color="000000"/>
              <w:right w:val="single" w:sz="4" w:space="0" w:color="000000"/>
            </w:tcBorders>
            <w:vAlign w:val="center"/>
          </w:tcPr>
          <w:p w14:paraId="4CD6C9F5" w14:textId="77777777" w:rsidR="00A27DB9" w:rsidRPr="00A27DB9" w:rsidRDefault="00A27DB9" w:rsidP="00A27DB9">
            <w:pPr>
              <w:widowControl w:val="0"/>
              <w:spacing w:line="240" w:lineRule="auto"/>
              <w:jc w:val="both"/>
              <w:rPr>
                <w:rFonts w:ascii="宋体" w:hAnsi="宋体" w:cs="宋体"/>
                <w:bCs/>
                <w:color w:val="000000"/>
                <w:sz w:val="24"/>
                <w:szCs w:val="24"/>
              </w:rPr>
            </w:pPr>
          </w:p>
        </w:tc>
        <w:tc>
          <w:tcPr>
            <w:tcW w:w="1470" w:type="dxa"/>
            <w:tcBorders>
              <w:top w:val="single" w:sz="12" w:space="0" w:color="000000"/>
              <w:left w:val="single" w:sz="4" w:space="0" w:color="000000"/>
              <w:bottom w:val="single" w:sz="4" w:space="0" w:color="000000"/>
              <w:right w:val="single" w:sz="4" w:space="0" w:color="000000"/>
            </w:tcBorders>
            <w:vAlign w:val="center"/>
          </w:tcPr>
          <w:p w14:paraId="670E8C06"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联系电话:</w:t>
            </w:r>
          </w:p>
        </w:tc>
        <w:tc>
          <w:tcPr>
            <w:tcW w:w="3209" w:type="dxa"/>
            <w:tcBorders>
              <w:top w:val="single" w:sz="12" w:space="0" w:color="000000"/>
              <w:left w:val="single" w:sz="4" w:space="0" w:color="000000"/>
              <w:bottom w:val="single" w:sz="4" w:space="0" w:color="000000"/>
              <w:right w:val="single" w:sz="12" w:space="0" w:color="000000"/>
            </w:tcBorders>
            <w:vAlign w:val="center"/>
          </w:tcPr>
          <w:p w14:paraId="341EC215" w14:textId="77777777" w:rsidR="00A27DB9" w:rsidRPr="00A27DB9" w:rsidRDefault="00A27DB9" w:rsidP="00A27DB9">
            <w:pPr>
              <w:widowControl w:val="0"/>
              <w:spacing w:line="240" w:lineRule="auto"/>
              <w:jc w:val="center"/>
              <w:rPr>
                <w:rFonts w:ascii="宋体" w:hAnsi="宋体" w:cs="宋体"/>
                <w:bCs/>
                <w:color w:val="000000"/>
                <w:sz w:val="24"/>
                <w:szCs w:val="24"/>
              </w:rPr>
            </w:pPr>
          </w:p>
        </w:tc>
      </w:tr>
      <w:tr w:rsidR="00A27DB9" w:rsidRPr="00A27DB9" w14:paraId="695AA332" w14:textId="77777777" w:rsidTr="000D6F2E">
        <w:trPr>
          <w:trHeight w:val="66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2F81DE42"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收款单位开户行:</w:t>
            </w:r>
          </w:p>
        </w:tc>
        <w:tc>
          <w:tcPr>
            <w:tcW w:w="3218" w:type="dxa"/>
            <w:gridSpan w:val="3"/>
            <w:tcBorders>
              <w:top w:val="single" w:sz="4" w:space="0" w:color="000000"/>
              <w:left w:val="single" w:sz="4" w:space="0" w:color="000000"/>
              <w:bottom w:val="single" w:sz="4" w:space="0" w:color="000000"/>
              <w:right w:val="single" w:sz="4" w:space="0" w:color="000000"/>
            </w:tcBorders>
            <w:vAlign w:val="center"/>
          </w:tcPr>
          <w:p w14:paraId="243856B5" w14:textId="77777777" w:rsidR="00A27DB9" w:rsidRPr="00A27DB9" w:rsidRDefault="00A27DB9" w:rsidP="00A27DB9">
            <w:pPr>
              <w:widowControl w:val="0"/>
              <w:spacing w:line="240" w:lineRule="auto"/>
              <w:jc w:val="both"/>
              <w:rPr>
                <w:rFonts w:ascii="宋体" w:hAnsi="宋体" w:cs="宋体"/>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063113B"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收款单位</w:t>
            </w:r>
            <w:proofErr w:type="gramStart"/>
            <w:r w:rsidRPr="00A27DB9">
              <w:rPr>
                <w:rFonts w:ascii="宋体" w:hAnsi="宋体" w:cs="宋体" w:hint="eastAsia"/>
                <w:bCs/>
                <w:color w:val="000000"/>
                <w:kern w:val="0"/>
                <w:sz w:val="24"/>
                <w:szCs w:val="24"/>
                <w:lang w:bidi="ar"/>
              </w:rPr>
              <w:t>帐号</w:t>
            </w:r>
            <w:proofErr w:type="gramEnd"/>
            <w:r w:rsidRPr="00A27DB9">
              <w:rPr>
                <w:rFonts w:ascii="宋体" w:hAnsi="宋体" w:cs="宋体" w:hint="eastAsia"/>
                <w:bCs/>
                <w:color w:val="000000"/>
                <w:kern w:val="0"/>
                <w:sz w:val="24"/>
                <w:szCs w:val="24"/>
                <w:lang w:bidi="ar"/>
              </w:rPr>
              <w:t>:</w:t>
            </w:r>
          </w:p>
        </w:tc>
        <w:tc>
          <w:tcPr>
            <w:tcW w:w="3209" w:type="dxa"/>
            <w:tcBorders>
              <w:top w:val="single" w:sz="4" w:space="0" w:color="000000"/>
              <w:left w:val="single" w:sz="4" w:space="0" w:color="000000"/>
              <w:bottom w:val="single" w:sz="4" w:space="0" w:color="000000"/>
              <w:right w:val="single" w:sz="12" w:space="0" w:color="000000"/>
            </w:tcBorders>
            <w:vAlign w:val="center"/>
          </w:tcPr>
          <w:p w14:paraId="1398D61C" w14:textId="77777777" w:rsidR="00A27DB9" w:rsidRPr="00A27DB9" w:rsidRDefault="00A27DB9" w:rsidP="00A27DB9">
            <w:pPr>
              <w:widowControl w:val="0"/>
              <w:spacing w:line="240" w:lineRule="auto"/>
              <w:jc w:val="center"/>
              <w:rPr>
                <w:rFonts w:ascii="宋体" w:hAnsi="宋体" w:cs="宋体"/>
                <w:bCs/>
                <w:color w:val="000000"/>
                <w:sz w:val="24"/>
                <w:szCs w:val="24"/>
              </w:rPr>
            </w:pPr>
          </w:p>
        </w:tc>
      </w:tr>
      <w:tr w:rsidR="00A27DB9" w:rsidRPr="00A27DB9" w14:paraId="24E1CC3F" w14:textId="77777777" w:rsidTr="000D6F2E">
        <w:trPr>
          <w:trHeight w:val="66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5533A9C0"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工程(物品)名称:</w:t>
            </w:r>
          </w:p>
        </w:tc>
        <w:tc>
          <w:tcPr>
            <w:tcW w:w="3218" w:type="dxa"/>
            <w:gridSpan w:val="3"/>
            <w:tcBorders>
              <w:top w:val="single" w:sz="4" w:space="0" w:color="000000"/>
              <w:left w:val="single" w:sz="4" w:space="0" w:color="000000"/>
              <w:bottom w:val="single" w:sz="4" w:space="0" w:color="000000"/>
              <w:right w:val="single" w:sz="4" w:space="0" w:color="000000"/>
            </w:tcBorders>
            <w:vAlign w:val="center"/>
          </w:tcPr>
          <w:p w14:paraId="3A041CDE" w14:textId="77777777" w:rsidR="00A27DB9" w:rsidRPr="00A27DB9" w:rsidRDefault="00A27DB9" w:rsidP="00A27DB9">
            <w:pPr>
              <w:widowControl w:val="0"/>
              <w:spacing w:line="240" w:lineRule="auto"/>
              <w:jc w:val="both"/>
              <w:rPr>
                <w:rFonts w:ascii="宋体" w:hAnsi="宋体" w:cs="宋体"/>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4AD43CA0"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合同编号:</w:t>
            </w:r>
          </w:p>
        </w:tc>
        <w:tc>
          <w:tcPr>
            <w:tcW w:w="3209" w:type="dxa"/>
            <w:tcBorders>
              <w:top w:val="single" w:sz="4" w:space="0" w:color="000000"/>
              <w:left w:val="single" w:sz="4" w:space="0" w:color="000000"/>
              <w:bottom w:val="single" w:sz="4" w:space="0" w:color="000000"/>
              <w:right w:val="single" w:sz="12" w:space="0" w:color="000000"/>
            </w:tcBorders>
            <w:vAlign w:val="center"/>
          </w:tcPr>
          <w:p w14:paraId="4B26A702" w14:textId="77777777" w:rsidR="00A27DB9" w:rsidRPr="00A27DB9" w:rsidRDefault="00A27DB9" w:rsidP="00A27DB9">
            <w:pPr>
              <w:widowControl w:val="0"/>
              <w:spacing w:line="240" w:lineRule="auto"/>
              <w:jc w:val="both"/>
              <w:rPr>
                <w:rFonts w:ascii="宋体" w:hAnsi="宋体" w:cs="宋体"/>
                <w:bCs/>
                <w:color w:val="000000"/>
                <w:sz w:val="24"/>
                <w:szCs w:val="24"/>
              </w:rPr>
            </w:pPr>
          </w:p>
        </w:tc>
      </w:tr>
      <w:tr w:rsidR="00A27DB9" w:rsidRPr="00A27DB9" w14:paraId="16A85D0A" w14:textId="77777777" w:rsidTr="000D6F2E">
        <w:trPr>
          <w:trHeight w:val="66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05656289"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 xml:space="preserve">付款性质:      </w:t>
            </w:r>
          </w:p>
        </w:tc>
        <w:tc>
          <w:tcPr>
            <w:tcW w:w="7897" w:type="dxa"/>
            <w:gridSpan w:val="5"/>
            <w:tcBorders>
              <w:top w:val="single" w:sz="4" w:space="0" w:color="000000"/>
              <w:left w:val="single" w:sz="4" w:space="0" w:color="000000"/>
              <w:bottom w:val="single" w:sz="4" w:space="0" w:color="000000"/>
              <w:right w:val="single" w:sz="12" w:space="0" w:color="000000"/>
            </w:tcBorders>
            <w:vAlign w:val="center"/>
          </w:tcPr>
          <w:p w14:paraId="1D81C67D" w14:textId="77777777" w:rsidR="00A27DB9" w:rsidRPr="00A27DB9" w:rsidRDefault="00A27DB9" w:rsidP="00A27DB9">
            <w:pPr>
              <w:widowControl w:val="0"/>
              <w:spacing w:line="240" w:lineRule="auto"/>
              <w:jc w:val="both"/>
              <w:rPr>
                <w:rFonts w:ascii="宋体" w:hAnsi="宋体" w:cs="宋体"/>
                <w:bCs/>
                <w:color w:val="000000"/>
                <w:sz w:val="24"/>
                <w:szCs w:val="24"/>
              </w:rPr>
            </w:pPr>
            <w:r w:rsidRPr="00A27DB9">
              <w:rPr>
                <w:rFonts w:ascii="宋体" w:hAnsi="宋体" w:cs="宋体" w:hint="eastAsia"/>
                <w:bCs/>
                <w:color w:val="000000"/>
                <w:kern w:val="0"/>
                <w:sz w:val="24"/>
                <w:szCs w:val="24"/>
                <w:lang w:bidi="ar"/>
              </w:rPr>
              <w:t xml:space="preserve">  设备(材料)采购□.    </w:t>
            </w:r>
            <w:r w:rsidRPr="00A27DB9">
              <w:rPr>
                <w:rFonts w:ascii="Segoe UI Emoji" w:hAnsi="Segoe UI Emoji" w:cs="Segoe UI Emoji"/>
                <w:bCs/>
                <w:color w:val="000000"/>
                <w:kern w:val="0"/>
                <w:sz w:val="24"/>
                <w:szCs w:val="24"/>
                <w:lang w:bidi="ar"/>
              </w:rPr>
              <w:t>☑</w:t>
            </w:r>
            <w:r w:rsidRPr="00A27DB9">
              <w:rPr>
                <w:rFonts w:ascii="宋体" w:hAnsi="宋体" w:cs="宋体" w:hint="eastAsia"/>
                <w:bCs/>
                <w:color w:val="000000"/>
                <w:kern w:val="0"/>
                <w:sz w:val="24"/>
                <w:szCs w:val="24"/>
                <w:lang w:bidi="ar"/>
              </w:rPr>
              <w:t>.垫付款□.预付款□.工程进度款□.结算款□.设计费□.赔偿款□.保修金□</w:t>
            </w:r>
          </w:p>
        </w:tc>
      </w:tr>
      <w:tr w:rsidR="00A27DB9" w:rsidRPr="00A27DB9" w14:paraId="09BA0471" w14:textId="77777777" w:rsidTr="000D6F2E">
        <w:trPr>
          <w:trHeight w:val="66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540601E1"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 xml:space="preserve">付款方式:  </w:t>
            </w:r>
          </w:p>
        </w:tc>
        <w:tc>
          <w:tcPr>
            <w:tcW w:w="7897" w:type="dxa"/>
            <w:gridSpan w:val="5"/>
            <w:tcBorders>
              <w:top w:val="single" w:sz="4" w:space="0" w:color="000000"/>
              <w:left w:val="single" w:sz="4" w:space="0" w:color="000000"/>
              <w:bottom w:val="single" w:sz="4" w:space="0" w:color="000000"/>
              <w:right w:val="single" w:sz="12" w:space="0" w:color="000000"/>
            </w:tcBorders>
            <w:vAlign w:val="center"/>
          </w:tcPr>
          <w:p w14:paraId="0582E5E4"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 xml:space="preserve">  现金□.  银行</w:t>
            </w:r>
            <w:proofErr w:type="gramStart"/>
            <w:r w:rsidRPr="00A27DB9">
              <w:rPr>
                <w:rFonts w:ascii="宋体" w:hAnsi="宋体" w:cs="宋体" w:hint="eastAsia"/>
                <w:bCs/>
                <w:color w:val="000000"/>
                <w:kern w:val="0"/>
                <w:sz w:val="24"/>
                <w:szCs w:val="24"/>
                <w:lang w:bidi="ar"/>
              </w:rPr>
              <w:t>转帐</w:t>
            </w:r>
            <w:proofErr w:type="gramEnd"/>
            <w:r w:rsidRPr="00A27DB9">
              <w:rPr>
                <w:rFonts w:ascii="宋体" w:hAnsi="宋体" w:cs="宋体" w:hint="eastAsia"/>
                <w:bCs/>
                <w:color w:val="000000"/>
                <w:kern w:val="0"/>
                <w:sz w:val="24"/>
                <w:szCs w:val="24"/>
                <w:lang w:bidi="ar"/>
              </w:rPr>
              <w:t>□.  异地汇兑□.  汇票□.  银行托收□.  其它方式□.</w:t>
            </w:r>
          </w:p>
        </w:tc>
      </w:tr>
      <w:tr w:rsidR="00A27DB9" w:rsidRPr="00A27DB9" w14:paraId="34F182C8" w14:textId="77777777" w:rsidTr="000D6F2E">
        <w:trPr>
          <w:trHeight w:val="66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404927C3"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合同价款总额:</w:t>
            </w:r>
          </w:p>
        </w:tc>
        <w:tc>
          <w:tcPr>
            <w:tcW w:w="3218" w:type="dxa"/>
            <w:gridSpan w:val="3"/>
            <w:tcBorders>
              <w:top w:val="single" w:sz="4" w:space="0" w:color="000000"/>
              <w:left w:val="single" w:sz="4" w:space="0" w:color="000000"/>
              <w:bottom w:val="single" w:sz="4" w:space="0" w:color="000000"/>
              <w:right w:val="single" w:sz="4" w:space="0" w:color="000000"/>
            </w:tcBorders>
            <w:vAlign w:val="center"/>
          </w:tcPr>
          <w:p w14:paraId="51872CF8"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w:t>
            </w:r>
            <w:r w:rsidRPr="00A27DB9">
              <w:rPr>
                <w:rFonts w:ascii="宋体" w:hAnsi="宋体" w:cs="宋体"/>
                <w:color w:val="000000"/>
                <w:sz w:val="20"/>
                <w:szCs w:val="24"/>
                <w:lang w:bidi="ar"/>
              </w:rPr>
              <w:t>：</w:t>
            </w:r>
            <w:r w:rsidRPr="00A27DB9">
              <w:rPr>
                <w:rFonts w:ascii="宋体" w:hAnsi="宋体" w:cs="宋体" w:hint="eastAsia"/>
                <w:b/>
                <w:bCs/>
                <w:color w:val="000000"/>
                <w:sz w:val="20"/>
                <w:lang w:bidi="ar"/>
              </w:rPr>
              <w:t xml:space="preserve">                                        </w:t>
            </w:r>
            <w:r w:rsidRPr="00A27DB9">
              <w:rPr>
                <w:rFonts w:ascii="宋体" w:hAnsi="宋体" w:cs="宋体"/>
                <w:color w:val="000000"/>
                <w:sz w:val="20"/>
                <w:szCs w:val="24"/>
                <w:lang w:bidi="ar"/>
              </w:rPr>
              <w:t>元</w:t>
            </w:r>
          </w:p>
        </w:tc>
        <w:tc>
          <w:tcPr>
            <w:tcW w:w="1470" w:type="dxa"/>
            <w:tcBorders>
              <w:top w:val="single" w:sz="4" w:space="0" w:color="000000"/>
              <w:left w:val="single" w:sz="4" w:space="0" w:color="000000"/>
              <w:bottom w:val="single" w:sz="4" w:space="0" w:color="000000"/>
              <w:right w:val="single" w:sz="4" w:space="0" w:color="000000"/>
            </w:tcBorders>
            <w:vAlign w:val="center"/>
          </w:tcPr>
          <w:p w14:paraId="49D50AB9"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累计已付总额:</w:t>
            </w:r>
          </w:p>
        </w:tc>
        <w:tc>
          <w:tcPr>
            <w:tcW w:w="3209" w:type="dxa"/>
            <w:tcBorders>
              <w:top w:val="single" w:sz="4" w:space="0" w:color="000000"/>
              <w:left w:val="single" w:sz="4" w:space="0" w:color="000000"/>
              <w:bottom w:val="single" w:sz="4" w:space="0" w:color="000000"/>
              <w:right w:val="single" w:sz="12" w:space="0" w:color="000000"/>
            </w:tcBorders>
            <w:vAlign w:val="center"/>
          </w:tcPr>
          <w:p w14:paraId="0D0932E0" w14:textId="77777777" w:rsidR="00A27DB9" w:rsidRPr="00A27DB9" w:rsidRDefault="00A27DB9" w:rsidP="00A27DB9">
            <w:pPr>
              <w:widowControl w:val="0"/>
              <w:spacing w:line="240" w:lineRule="auto"/>
              <w:jc w:val="center"/>
              <w:rPr>
                <w:rFonts w:ascii="宋体" w:hAnsi="宋体" w:cs="宋体"/>
                <w:bCs/>
                <w:color w:val="000000"/>
                <w:sz w:val="24"/>
                <w:szCs w:val="24"/>
              </w:rPr>
            </w:pPr>
          </w:p>
        </w:tc>
      </w:tr>
      <w:tr w:rsidR="00A27DB9" w:rsidRPr="00A27DB9" w14:paraId="09F674FC" w14:textId="77777777" w:rsidTr="000D6F2E">
        <w:trPr>
          <w:trHeight w:val="66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30331078"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结算   金额:</w:t>
            </w:r>
          </w:p>
        </w:tc>
        <w:tc>
          <w:tcPr>
            <w:tcW w:w="1009" w:type="dxa"/>
            <w:tcBorders>
              <w:top w:val="single" w:sz="4" w:space="0" w:color="000000"/>
              <w:left w:val="single" w:sz="4" w:space="0" w:color="000000"/>
              <w:bottom w:val="single" w:sz="4" w:space="0" w:color="000000"/>
              <w:right w:val="single" w:sz="4" w:space="0" w:color="000000"/>
            </w:tcBorders>
            <w:vAlign w:val="center"/>
          </w:tcPr>
          <w:p w14:paraId="320B8EF5" w14:textId="77777777" w:rsidR="00A27DB9" w:rsidRPr="00A27DB9" w:rsidRDefault="00A27DB9" w:rsidP="00A27DB9">
            <w:pPr>
              <w:widowControl w:val="0"/>
              <w:spacing w:line="240" w:lineRule="auto"/>
              <w:jc w:val="both"/>
              <w:rPr>
                <w:rFonts w:ascii="宋体" w:hAnsi="宋体" w:cs="宋体"/>
                <w:bCs/>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780BCC" w14:textId="77777777" w:rsidR="00A27DB9" w:rsidRPr="00A27DB9" w:rsidRDefault="00A27DB9" w:rsidP="00A27DB9">
            <w:pPr>
              <w:spacing w:line="240" w:lineRule="auto"/>
              <w:textAlignment w:val="center"/>
              <w:rPr>
                <w:rFonts w:ascii="宋体" w:hAnsi="宋体" w:cs="宋体"/>
                <w:bCs/>
                <w:color w:val="000000"/>
                <w:sz w:val="24"/>
                <w:szCs w:val="24"/>
              </w:rPr>
            </w:pPr>
            <w:proofErr w:type="gramStart"/>
            <w:r w:rsidRPr="00A27DB9">
              <w:rPr>
                <w:rFonts w:ascii="宋体" w:hAnsi="宋体" w:cs="宋体" w:hint="eastAsia"/>
                <w:bCs/>
                <w:color w:val="000000"/>
                <w:kern w:val="0"/>
                <w:sz w:val="24"/>
                <w:szCs w:val="24"/>
                <w:lang w:bidi="ar"/>
              </w:rPr>
              <w:t>本次申付金额</w:t>
            </w:r>
            <w:proofErr w:type="gramEnd"/>
            <w:r w:rsidRPr="00A27DB9">
              <w:rPr>
                <w:rFonts w:ascii="宋体" w:hAnsi="宋体" w:cs="宋体" w:hint="eastAsia"/>
                <w:bCs/>
                <w:color w:val="000000"/>
                <w:kern w:val="0"/>
                <w:sz w:val="24"/>
                <w:szCs w:val="24"/>
                <w:lang w:bidi="ar"/>
              </w:rPr>
              <w:t>:</w:t>
            </w:r>
          </w:p>
        </w:tc>
        <w:tc>
          <w:tcPr>
            <w:tcW w:w="1217" w:type="dxa"/>
            <w:tcBorders>
              <w:top w:val="single" w:sz="4" w:space="0" w:color="000000"/>
              <w:left w:val="single" w:sz="4" w:space="0" w:color="000000"/>
              <w:bottom w:val="single" w:sz="4" w:space="0" w:color="000000"/>
              <w:right w:val="single" w:sz="4" w:space="0" w:color="000000"/>
            </w:tcBorders>
            <w:vAlign w:val="center"/>
          </w:tcPr>
          <w:p w14:paraId="18694CD4"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         元</w:t>
            </w:r>
          </w:p>
        </w:tc>
        <w:tc>
          <w:tcPr>
            <w:tcW w:w="1470" w:type="dxa"/>
            <w:tcBorders>
              <w:top w:val="single" w:sz="4" w:space="0" w:color="000000"/>
              <w:left w:val="single" w:sz="4" w:space="0" w:color="000000"/>
              <w:bottom w:val="single" w:sz="4" w:space="0" w:color="000000"/>
              <w:right w:val="single" w:sz="4" w:space="0" w:color="000000"/>
            </w:tcBorders>
            <w:vAlign w:val="center"/>
          </w:tcPr>
          <w:p w14:paraId="1AB531F1"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本次应扣款金额:</w:t>
            </w:r>
          </w:p>
        </w:tc>
        <w:tc>
          <w:tcPr>
            <w:tcW w:w="3209" w:type="dxa"/>
            <w:tcBorders>
              <w:top w:val="single" w:sz="4" w:space="0" w:color="000000"/>
              <w:left w:val="single" w:sz="4" w:space="0" w:color="000000"/>
              <w:bottom w:val="single" w:sz="4" w:space="0" w:color="000000"/>
              <w:right w:val="single" w:sz="12" w:space="0" w:color="000000"/>
            </w:tcBorders>
            <w:vAlign w:val="center"/>
          </w:tcPr>
          <w:p w14:paraId="3449B01F" w14:textId="77777777" w:rsidR="00A27DB9" w:rsidRPr="00A27DB9" w:rsidRDefault="00A27DB9" w:rsidP="00A27DB9">
            <w:pPr>
              <w:widowControl w:val="0"/>
              <w:spacing w:line="240" w:lineRule="auto"/>
              <w:jc w:val="both"/>
              <w:rPr>
                <w:rFonts w:ascii="宋体" w:hAnsi="宋体" w:cs="宋体"/>
                <w:bCs/>
                <w:color w:val="000000"/>
                <w:sz w:val="24"/>
                <w:szCs w:val="24"/>
              </w:rPr>
            </w:pPr>
          </w:p>
        </w:tc>
      </w:tr>
      <w:tr w:rsidR="00A27DB9" w:rsidRPr="00A27DB9" w14:paraId="1C1E4EFD" w14:textId="77777777" w:rsidTr="000D6F2E">
        <w:trPr>
          <w:trHeight w:val="66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4EF2AFF7"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本次应付金额:</w:t>
            </w:r>
          </w:p>
        </w:tc>
        <w:tc>
          <w:tcPr>
            <w:tcW w:w="7897" w:type="dxa"/>
            <w:gridSpan w:val="5"/>
            <w:tcBorders>
              <w:top w:val="single" w:sz="4" w:space="0" w:color="000000"/>
              <w:left w:val="single" w:sz="4" w:space="0" w:color="000000"/>
              <w:bottom w:val="single" w:sz="4" w:space="0" w:color="000000"/>
              <w:right w:val="single" w:sz="12" w:space="0" w:color="000000"/>
            </w:tcBorders>
            <w:vAlign w:val="center"/>
          </w:tcPr>
          <w:p w14:paraId="4F5572B4"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 xml:space="preserve">     </w:t>
            </w:r>
            <w:proofErr w:type="gramStart"/>
            <w:r w:rsidRPr="00A27DB9">
              <w:rPr>
                <w:rFonts w:ascii="宋体" w:hAnsi="宋体" w:cs="宋体" w:hint="eastAsia"/>
                <w:bCs/>
                <w:color w:val="000000"/>
                <w:kern w:val="0"/>
                <w:sz w:val="24"/>
                <w:szCs w:val="24"/>
                <w:lang w:bidi="ar"/>
              </w:rPr>
              <w:t>佰</w:t>
            </w:r>
            <w:proofErr w:type="gramEnd"/>
            <w:r w:rsidRPr="00A27DB9">
              <w:rPr>
                <w:rFonts w:ascii="宋体" w:hAnsi="宋体" w:cs="宋体" w:hint="eastAsia"/>
                <w:bCs/>
                <w:color w:val="000000"/>
                <w:kern w:val="0"/>
                <w:sz w:val="24"/>
                <w:szCs w:val="24"/>
                <w:lang w:bidi="ar"/>
              </w:rPr>
              <w:t xml:space="preserve">     拾    万    仟    佰    拾    元    角    分整.       ￥:             元 </w:t>
            </w:r>
          </w:p>
        </w:tc>
      </w:tr>
      <w:tr w:rsidR="00A27DB9" w:rsidRPr="00A27DB9" w14:paraId="4BE1C5CF" w14:textId="77777777" w:rsidTr="000D6F2E">
        <w:trPr>
          <w:trHeight w:val="1019"/>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51C91374" w14:textId="77777777" w:rsidR="00A27DB9" w:rsidRPr="00A27DB9" w:rsidRDefault="00A27DB9" w:rsidP="00A27DB9">
            <w:pPr>
              <w:spacing w:line="240" w:lineRule="auto"/>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本期\累计进度(采购对象情况):</w:t>
            </w:r>
          </w:p>
        </w:tc>
        <w:tc>
          <w:tcPr>
            <w:tcW w:w="7897" w:type="dxa"/>
            <w:gridSpan w:val="5"/>
            <w:tcBorders>
              <w:top w:val="single" w:sz="4" w:space="0" w:color="000000"/>
              <w:left w:val="single" w:sz="4" w:space="0" w:color="000000"/>
              <w:bottom w:val="single" w:sz="4" w:space="0" w:color="000000"/>
              <w:right w:val="single" w:sz="12" w:space="0" w:color="000000"/>
            </w:tcBorders>
            <w:vAlign w:val="center"/>
          </w:tcPr>
          <w:p w14:paraId="29FC3749" w14:textId="77777777" w:rsidR="00A27DB9" w:rsidRPr="00A27DB9" w:rsidRDefault="00A27DB9" w:rsidP="00A27DB9">
            <w:pPr>
              <w:widowControl w:val="0"/>
              <w:spacing w:line="240" w:lineRule="auto"/>
              <w:jc w:val="center"/>
              <w:rPr>
                <w:rFonts w:ascii="宋体" w:hAnsi="宋体" w:cs="宋体"/>
                <w:bCs/>
                <w:color w:val="000000"/>
                <w:sz w:val="24"/>
                <w:szCs w:val="24"/>
              </w:rPr>
            </w:pPr>
          </w:p>
        </w:tc>
      </w:tr>
      <w:tr w:rsidR="00A27DB9" w:rsidRPr="00A27DB9" w14:paraId="1D3CCC9E" w14:textId="77777777" w:rsidTr="000D6F2E">
        <w:trPr>
          <w:trHeight w:val="1070"/>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2F6E6B52" w14:textId="2E46BC5A" w:rsidR="00A27DB9" w:rsidRPr="00A27DB9" w:rsidRDefault="00A27DB9" w:rsidP="00A27DB9">
            <w:pPr>
              <w:spacing w:line="240" w:lineRule="auto"/>
              <w:jc w:val="center"/>
              <w:textAlignment w:val="center"/>
              <w:rPr>
                <w:rFonts w:ascii="宋体" w:hAnsi="宋体" w:cs="宋体"/>
                <w:bCs/>
                <w:color w:val="000000"/>
                <w:sz w:val="24"/>
                <w:szCs w:val="24"/>
              </w:rPr>
            </w:pPr>
            <w:r>
              <w:rPr>
                <w:rFonts w:ascii="宋体" w:hAnsi="宋体" w:cs="宋体" w:hint="eastAsia"/>
                <w:bCs/>
                <w:color w:val="000000"/>
                <w:kern w:val="0"/>
                <w:sz w:val="24"/>
                <w:szCs w:val="24"/>
                <w:lang w:bidi="ar"/>
              </w:rPr>
              <w:t>总承包单位意见</w:t>
            </w:r>
            <w:r w:rsidRPr="00A27DB9">
              <w:rPr>
                <w:rFonts w:ascii="宋体" w:hAnsi="宋体" w:cs="宋体" w:hint="eastAsia"/>
                <w:bCs/>
                <w:color w:val="000000"/>
                <w:kern w:val="0"/>
                <w:sz w:val="24"/>
                <w:szCs w:val="24"/>
                <w:lang w:bidi="ar"/>
              </w:rPr>
              <w:t>：</w:t>
            </w:r>
          </w:p>
        </w:tc>
        <w:tc>
          <w:tcPr>
            <w:tcW w:w="3218" w:type="dxa"/>
            <w:gridSpan w:val="3"/>
            <w:tcBorders>
              <w:top w:val="single" w:sz="4" w:space="0" w:color="000000"/>
              <w:left w:val="single" w:sz="4" w:space="0" w:color="000000"/>
              <w:bottom w:val="single" w:sz="4" w:space="0" w:color="000000"/>
              <w:right w:val="single" w:sz="4" w:space="0" w:color="000000"/>
            </w:tcBorders>
            <w:vAlign w:val="center"/>
          </w:tcPr>
          <w:p w14:paraId="3A17E974" w14:textId="77777777" w:rsidR="00A27DB9" w:rsidRPr="00A27DB9" w:rsidRDefault="00A27DB9" w:rsidP="00A27DB9">
            <w:pPr>
              <w:widowControl w:val="0"/>
              <w:spacing w:line="240" w:lineRule="auto"/>
              <w:jc w:val="center"/>
              <w:rPr>
                <w:rFonts w:ascii="宋体" w:hAnsi="宋体" w:cs="宋体"/>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4263D79D" w14:textId="7F0653CF" w:rsidR="00A27DB9" w:rsidRPr="00A27DB9" w:rsidRDefault="00A27DB9" w:rsidP="00A27DB9">
            <w:pPr>
              <w:spacing w:line="240" w:lineRule="auto"/>
              <w:jc w:val="center"/>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监理单位意见:</w:t>
            </w:r>
          </w:p>
        </w:tc>
        <w:tc>
          <w:tcPr>
            <w:tcW w:w="3209" w:type="dxa"/>
            <w:tcBorders>
              <w:top w:val="single" w:sz="4" w:space="0" w:color="000000"/>
              <w:left w:val="single" w:sz="4" w:space="0" w:color="000000"/>
              <w:bottom w:val="single" w:sz="4" w:space="0" w:color="000000"/>
              <w:right w:val="single" w:sz="12" w:space="0" w:color="000000"/>
            </w:tcBorders>
            <w:vAlign w:val="center"/>
          </w:tcPr>
          <w:p w14:paraId="0B537F06" w14:textId="77777777" w:rsidR="00A27DB9" w:rsidRPr="00A27DB9" w:rsidRDefault="00A27DB9" w:rsidP="00A27DB9">
            <w:pPr>
              <w:widowControl w:val="0"/>
              <w:spacing w:line="240" w:lineRule="auto"/>
              <w:jc w:val="center"/>
              <w:rPr>
                <w:rFonts w:ascii="宋体" w:hAnsi="宋体" w:cs="宋体"/>
                <w:bCs/>
                <w:color w:val="000000"/>
                <w:sz w:val="24"/>
                <w:szCs w:val="24"/>
              </w:rPr>
            </w:pPr>
          </w:p>
        </w:tc>
      </w:tr>
      <w:tr w:rsidR="00A27DB9" w:rsidRPr="00A27DB9" w14:paraId="286A878E" w14:textId="77777777" w:rsidTr="000D6F2E">
        <w:trPr>
          <w:trHeight w:val="985"/>
          <w:jc w:val="center"/>
        </w:trPr>
        <w:tc>
          <w:tcPr>
            <w:tcW w:w="2194" w:type="dxa"/>
            <w:tcBorders>
              <w:top w:val="single" w:sz="4" w:space="0" w:color="000000"/>
              <w:left w:val="single" w:sz="12" w:space="0" w:color="000000"/>
              <w:bottom w:val="single" w:sz="4" w:space="0" w:color="000000"/>
              <w:right w:val="single" w:sz="4" w:space="0" w:color="000000"/>
            </w:tcBorders>
            <w:vAlign w:val="center"/>
          </w:tcPr>
          <w:p w14:paraId="40828F28" w14:textId="3237E714" w:rsidR="00A27DB9" w:rsidRPr="00A27DB9" w:rsidRDefault="00A27DB9" w:rsidP="00A27DB9">
            <w:pPr>
              <w:spacing w:line="240" w:lineRule="auto"/>
              <w:jc w:val="center"/>
              <w:textAlignment w:val="center"/>
              <w:rPr>
                <w:rFonts w:ascii="宋体" w:hAnsi="宋体" w:cs="宋体"/>
                <w:bCs/>
                <w:color w:val="000000"/>
                <w:sz w:val="24"/>
                <w:szCs w:val="24"/>
              </w:rPr>
            </w:pPr>
            <w:r w:rsidRPr="00A27DB9">
              <w:rPr>
                <w:rFonts w:ascii="宋体" w:hAnsi="宋体" w:cs="宋体" w:hint="eastAsia"/>
                <w:bCs/>
                <w:color w:val="000000"/>
                <w:kern w:val="0"/>
                <w:sz w:val="24"/>
                <w:szCs w:val="24"/>
                <w:lang w:bidi="ar"/>
              </w:rPr>
              <w:t>土建/安装工程</w:t>
            </w:r>
            <w:proofErr w:type="gramStart"/>
            <w:r w:rsidRPr="00A27DB9">
              <w:rPr>
                <w:rFonts w:ascii="宋体" w:hAnsi="宋体" w:cs="宋体" w:hint="eastAsia"/>
                <w:bCs/>
                <w:color w:val="000000"/>
                <w:kern w:val="0"/>
                <w:sz w:val="24"/>
                <w:szCs w:val="24"/>
                <w:lang w:bidi="ar"/>
              </w:rPr>
              <w:t>师意见</w:t>
            </w:r>
            <w:proofErr w:type="gramEnd"/>
            <w:r w:rsidRPr="00A27DB9">
              <w:rPr>
                <w:rFonts w:ascii="宋体" w:hAnsi="宋体" w:cs="宋体" w:hint="eastAsia"/>
                <w:bCs/>
                <w:color w:val="000000"/>
                <w:kern w:val="0"/>
                <w:sz w:val="24"/>
                <w:szCs w:val="24"/>
                <w:lang w:bidi="ar"/>
              </w:rPr>
              <w:t>:</w:t>
            </w:r>
          </w:p>
        </w:tc>
        <w:tc>
          <w:tcPr>
            <w:tcW w:w="3218" w:type="dxa"/>
            <w:gridSpan w:val="3"/>
            <w:tcBorders>
              <w:top w:val="single" w:sz="4" w:space="0" w:color="000000"/>
              <w:left w:val="single" w:sz="4" w:space="0" w:color="000000"/>
              <w:bottom w:val="single" w:sz="4" w:space="0" w:color="000000"/>
              <w:right w:val="single" w:sz="4" w:space="0" w:color="000000"/>
            </w:tcBorders>
            <w:vAlign w:val="center"/>
          </w:tcPr>
          <w:p w14:paraId="6BBACF7D" w14:textId="77777777" w:rsidR="00A27DB9" w:rsidRPr="00A27DB9" w:rsidRDefault="00A27DB9" w:rsidP="00A27DB9">
            <w:pPr>
              <w:widowControl w:val="0"/>
              <w:spacing w:line="240" w:lineRule="auto"/>
              <w:jc w:val="center"/>
              <w:rPr>
                <w:rFonts w:ascii="宋体" w:hAnsi="宋体" w:cs="宋体"/>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78B6E611" w14:textId="383D254C" w:rsidR="00A27DB9" w:rsidRPr="00A27DB9" w:rsidRDefault="00A27DB9" w:rsidP="00A27DB9">
            <w:pPr>
              <w:spacing w:line="240" w:lineRule="auto"/>
              <w:jc w:val="center"/>
              <w:textAlignment w:val="center"/>
              <w:rPr>
                <w:rFonts w:ascii="宋体" w:hAnsi="宋体" w:cs="宋体"/>
                <w:bCs/>
                <w:color w:val="000000"/>
                <w:sz w:val="24"/>
                <w:szCs w:val="24"/>
              </w:rPr>
            </w:pPr>
            <w:r>
              <w:rPr>
                <w:rFonts w:ascii="宋体" w:hAnsi="宋体" w:cs="宋体" w:hint="eastAsia"/>
                <w:bCs/>
                <w:color w:val="000000"/>
                <w:kern w:val="0"/>
                <w:sz w:val="24"/>
                <w:szCs w:val="24"/>
                <w:lang w:bidi="ar"/>
              </w:rPr>
              <w:t>海安</w:t>
            </w:r>
            <w:r w:rsidRPr="00A27DB9">
              <w:rPr>
                <w:rFonts w:ascii="宋体" w:hAnsi="宋体" w:cs="宋体" w:hint="eastAsia"/>
                <w:bCs/>
                <w:color w:val="000000"/>
                <w:kern w:val="0"/>
                <w:sz w:val="24"/>
                <w:szCs w:val="24"/>
                <w:lang w:bidi="ar"/>
              </w:rPr>
              <w:t>分管领导审核意见：</w:t>
            </w:r>
          </w:p>
        </w:tc>
        <w:tc>
          <w:tcPr>
            <w:tcW w:w="3209" w:type="dxa"/>
            <w:tcBorders>
              <w:top w:val="single" w:sz="4" w:space="0" w:color="000000"/>
              <w:left w:val="single" w:sz="4" w:space="0" w:color="000000"/>
              <w:bottom w:val="single" w:sz="4" w:space="0" w:color="000000"/>
              <w:right w:val="single" w:sz="12" w:space="0" w:color="000000"/>
            </w:tcBorders>
            <w:vAlign w:val="center"/>
          </w:tcPr>
          <w:p w14:paraId="1BA51D87" w14:textId="77777777" w:rsidR="00A27DB9" w:rsidRPr="00A27DB9" w:rsidRDefault="00A27DB9" w:rsidP="00A27DB9">
            <w:pPr>
              <w:widowControl w:val="0"/>
              <w:spacing w:line="240" w:lineRule="auto"/>
              <w:jc w:val="center"/>
              <w:rPr>
                <w:rFonts w:ascii="宋体" w:hAnsi="宋体" w:cs="宋体"/>
                <w:bCs/>
                <w:color w:val="000000"/>
                <w:sz w:val="24"/>
                <w:szCs w:val="24"/>
              </w:rPr>
            </w:pPr>
          </w:p>
        </w:tc>
      </w:tr>
    </w:tbl>
    <w:p w14:paraId="20C5C89F" w14:textId="77777777" w:rsidR="00F11BEF" w:rsidRDefault="00F11BEF" w:rsidP="00F11BEF">
      <w:pPr>
        <w:pStyle w:val="a7"/>
        <w:ind w:firstLineChars="168" w:firstLine="708"/>
        <w:rPr>
          <w:rFonts w:ascii="宋体" w:hAnsi="宋体"/>
          <w:b/>
          <w:spacing w:val="30"/>
          <w:sz w:val="36"/>
        </w:rPr>
      </w:pPr>
    </w:p>
    <w:p w14:paraId="5E9E6311" w14:textId="77777777" w:rsidR="00F11BEF" w:rsidRDefault="00F11BEF" w:rsidP="00F11BEF">
      <w:pPr>
        <w:pStyle w:val="a7"/>
        <w:ind w:firstLineChars="168" w:firstLine="708"/>
        <w:rPr>
          <w:rFonts w:ascii="宋体" w:hAnsi="宋体"/>
          <w:b/>
          <w:spacing w:val="30"/>
          <w:sz w:val="36"/>
        </w:rPr>
      </w:pPr>
    </w:p>
    <w:p w14:paraId="52CE4B00" w14:textId="77777777" w:rsidR="00F11BEF" w:rsidRDefault="00F11BEF" w:rsidP="00F11BEF">
      <w:pPr>
        <w:pStyle w:val="a7"/>
        <w:ind w:firstLineChars="168" w:firstLine="708"/>
        <w:rPr>
          <w:rFonts w:ascii="宋体" w:hAnsi="宋体"/>
          <w:b/>
          <w:spacing w:val="30"/>
          <w:sz w:val="36"/>
        </w:rPr>
      </w:pPr>
    </w:p>
    <w:p w14:paraId="3521FA70" w14:textId="77777777" w:rsidR="00F11BEF" w:rsidRDefault="00F11BEF" w:rsidP="00F11BEF">
      <w:pPr>
        <w:pStyle w:val="a7"/>
        <w:ind w:firstLineChars="168" w:firstLine="708"/>
        <w:rPr>
          <w:rFonts w:ascii="宋体" w:hAnsi="宋体"/>
          <w:b/>
          <w:spacing w:val="30"/>
          <w:sz w:val="36"/>
        </w:rPr>
      </w:pPr>
    </w:p>
    <w:p w14:paraId="36E48CC7" w14:textId="77777777" w:rsidR="00F11BEF" w:rsidRDefault="00F11BEF" w:rsidP="00871651">
      <w:pPr>
        <w:pStyle w:val="a7"/>
        <w:jc w:val="left"/>
        <w:rPr>
          <w:rFonts w:ascii="宋体" w:hAnsi="宋体"/>
          <w:b/>
          <w:spacing w:val="30"/>
          <w:sz w:val="36"/>
        </w:rPr>
      </w:pPr>
    </w:p>
    <w:sectPr w:rsidR="00F11B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F8DB" w14:textId="77777777" w:rsidR="004C7185" w:rsidRDefault="004C7185" w:rsidP="00F11BEF">
      <w:pPr>
        <w:spacing w:line="240" w:lineRule="auto"/>
      </w:pPr>
      <w:r>
        <w:separator/>
      </w:r>
    </w:p>
  </w:endnote>
  <w:endnote w:type="continuationSeparator" w:id="0">
    <w:p w14:paraId="4BE5A93F" w14:textId="77777777" w:rsidR="004C7185" w:rsidRDefault="004C7185" w:rsidP="00F11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52BE" w14:textId="77777777" w:rsidR="004C7185" w:rsidRDefault="004C7185" w:rsidP="00F11BEF">
      <w:pPr>
        <w:spacing w:line="240" w:lineRule="auto"/>
      </w:pPr>
      <w:r>
        <w:separator/>
      </w:r>
    </w:p>
  </w:footnote>
  <w:footnote w:type="continuationSeparator" w:id="0">
    <w:p w14:paraId="77AF18DA" w14:textId="77777777" w:rsidR="004C7185" w:rsidRDefault="004C7185" w:rsidP="00F11B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9B3E7B"/>
    <w:multiLevelType w:val="singleLevel"/>
    <w:tmpl w:val="D39B3E7B"/>
    <w:lvl w:ilvl="0">
      <w:start w:val="6"/>
      <w:numFmt w:val="decimal"/>
      <w:suff w:val="nothing"/>
      <w:lvlText w:val="%1、"/>
      <w:lvlJc w:val="left"/>
      <w:rPr>
        <w:rFonts w:hint="default"/>
        <w:b/>
        <w:bCs/>
      </w:rPr>
    </w:lvl>
  </w:abstractNum>
  <w:abstractNum w:abstractNumId="1" w15:restartNumberingAfterBreak="0">
    <w:nsid w:val="00000015"/>
    <w:multiLevelType w:val="multilevel"/>
    <w:tmpl w:val="00000015"/>
    <w:lvl w:ilvl="0">
      <w:start w:val="1"/>
      <w:numFmt w:val="decimal"/>
      <w:lvlText w:val="3.%1"/>
      <w:lvlJc w:val="left"/>
      <w:pPr>
        <w:tabs>
          <w:tab w:val="num" w:pos="757"/>
        </w:tabs>
        <w:ind w:left="680" w:hanging="283"/>
      </w:pPr>
      <w:rPr>
        <w:rFonts w:eastAsia="仿宋_GB2312" w:hint="eastAsia"/>
        <w:sz w:val="24"/>
      </w:rPr>
    </w:lvl>
    <w:lvl w:ilvl="1">
      <w:start w:val="1"/>
      <w:numFmt w:val="decimal"/>
      <w:lvlText w:val="5.%2"/>
      <w:lvlJc w:val="left"/>
      <w:pPr>
        <w:tabs>
          <w:tab w:val="num" w:pos="453"/>
        </w:tabs>
        <w:ind w:left="453" w:hanging="453"/>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000001C"/>
    <w:multiLevelType w:val="multilevel"/>
    <w:tmpl w:val="0000001C"/>
    <w:lvl w:ilvl="0">
      <w:start w:val="1"/>
      <w:numFmt w:val="decimal"/>
      <w:lvlText w:val="3.%1"/>
      <w:lvlJc w:val="left"/>
      <w:pPr>
        <w:tabs>
          <w:tab w:val="num" w:pos="432"/>
        </w:tabs>
        <w:ind w:left="432" w:hanging="432"/>
      </w:pPr>
      <w:rPr>
        <w:rFonts w:eastAsia="仿宋_GB2312" w:hint="eastAsia"/>
        <w:sz w:val="24"/>
      </w:rPr>
    </w:lvl>
    <w:lvl w:ilvl="1">
      <w:start w:val="1"/>
      <w:numFmt w:val="decimal"/>
      <w:lvlText w:val="1.%2"/>
      <w:lvlJc w:val="left"/>
      <w:pPr>
        <w:tabs>
          <w:tab w:val="num" w:pos="813"/>
        </w:tabs>
        <w:ind w:left="813" w:hanging="453"/>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0000043"/>
    <w:multiLevelType w:val="multilevel"/>
    <w:tmpl w:val="00000043"/>
    <w:lvl w:ilvl="0">
      <w:start w:val="1"/>
      <w:numFmt w:val="decimal"/>
      <w:lvlText w:val="3.%1"/>
      <w:lvlJc w:val="left"/>
      <w:pPr>
        <w:tabs>
          <w:tab w:val="num" w:pos="757"/>
        </w:tabs>
        <w:ind w:left="680" w:hanging="283"/>
      </w:pPr>
      <w:rPr>
        <w:rFonts w:eastAsia="仿宋_GB2312" w:hint="eastAsia"/>
        <w:sz w:val="24"/>
      </w:rPr>
    </w:lvl>
    <w:lvl w:ilvl="1">
      <w:start w:val="1"/>
      <w:numFmt w:val="decimal"/>
      <w:lvlText w:val="2.%2"/>
      <w:lvlJc w:val="left"/>
      <w:pPr>
        <w:tabs>
          <w:tab w:val="num" w:pos="737"/>
        </w:tabs>
        <w:ind w:left="737" w:hanging="453"/>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0000005C"/>
    <w:multiLevelType w:val="multilevel"/>
    <w:tmpl w:val="0000005C"/>
    <w:lvl w:ilvl="0">
      <w:start w:val="1"/>
      <w:numFmt w:val="decimal"/>
      <w:lvlText w:val="3.%1"/>
      <w:lvlJc w:val="left"/>
      <w:pPr>
        <w:tabs>
          <w:tab w:val="num" w:pos="432"/>
        </w:tabs>
        <w:ind w:left="432" w:hanging="432"/>
      </w:pPr>
      <w:rPr>
        <w:rFonts w:eastAsia="仿宋_GB2312" w:hint="eastAsia"/>
        <w:sz w:val="24"/>
      </w:rPr>
    </w:lvl>
    <w:lvl w:ilvl="1">
      <w:start w:val="1"/>
      <w:numFmt w:val="decimal"/>
      <w:lvlText w:val="8.%2"/>
      <w:lvlJc w:val="left"/>
      <w:pPr>
        <w:tabs>
          <w:tab w:val="num" w:pos="453"/>
        </w:tabs>
        <w:ind w:left="453" w:hanging="453"/>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00000061"/>
    <w:multiLevelType w:val="multilevel"/>
    <w:tmpl w:val="00000061"/>
    <w:lvl w:ilvl="0">
      <w:start w:val="1"/>
      <w:numFmt w:val="decimal"/>
      <w:lvlText w:val="3.%1"/>
      <w:lvlJc w:val="left"/>
      <w:pPr>
        <w:tabs>
          <w:tab w:val="num" w:pos="757"/>
        </w:tabs>
        <w:ind w:left="680" w:hanging="283"/>
      </w:pPr>
      <w:rPr>
        <w:rFonts w:eastAsia="仿宋_GB2312" w:hint="eastAsia"/>
        <w:sz w:val="24"/>
      </w:rPr>
    </w:lvl>
    <w:lvl w:ilvl="1">
      <w:start w:val="1"/>
      <w:numFmt w:val="decimal"/>
      <w:lvlText w:val="4.%2"/>
      <w:lvlJc w:val="left"/>
      <w:pPr>
        <w:tabs>
          <w:tab w:val="num" w:pos="737"/>
        </w:tabs>
        <w:ind w:left="737" w:hanging="453"/>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0000008D"/>
    <w:multiLevelType w:val="multilevel"/>
    <w:tmpl w:val="0000008D"/>
    <w:lvl w:ilvl="0">
      <w:start w:val="1"/>
      <w:numFmt w:val="decimal"/>
      <w:lvlText w:val="3.%1"/>
      <w:lvlJc w:val="left"/>
      <w:pPr>
        <w:tabs>
          <w:tab w:val="num" w:pos="432"/>
        </w:tabs>
        <w:ind w:left="432" w:hanging="432"/>
      </w:pPr>
      <w:rPr>
        <w:rFonts w:eastAsia="仿宋_GB2312" w:hint="eastAsia"/>
        <w:sz w:val="24"/>
      </w:rPr>
    </w:lvl>
    <w:lvl w:ilvl="1">
      <w:start w:val="1"/>
      <w:numFmt w:val="decimal"/>
      <w:lvlText w:val="2.%2"/>
      <w:lvlJc w:val="left"/>
      <w:pPr>
        <w:tabs>
          <w:tab w:val="num" w:pos="736"/>
        </w:tabs>
        <w:ind w:left="736" w:hanging="453"/>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00000090"/>
    <w:multiLevelType w:val="multilevel"/>
    <w:tmpl w:val="00000090"/>
    <w:lvl w:ilvl="0">
      <w:start w:val="1"/>
      <w:numFmt w:val="decimal"/>
      <w:lvlText w:val="3.%1"/>
      <w:lvlJc w:val="left"/>
      <w:pPr>
        <w:tabs>
          <w:tab w:val="num" w:pos="432"/>
        </w:tabs>
        <w:ind w:left="432" w:hanging="432"/>
      </w:pPr>
      <w:rPr>
        <w:rFonts w:eastAsia="仿宋_GB2312" w:hint="eastAsia"/>
        <w:sz w:val="24"/>
      </w:rPr>
    </w:lvl>
    <w:lvl w:ilvl="1">
      <w:start w:val="1"/>
      <w:numFmt w:val="decimal"/>
      <w:lvlText w:val="7.%2"/>
      <w:lvlJc w:val="left"/>
      <w:pPr>
        <w:tabs>
          <w:tab w:val="num" w:pos="737"/>
        </w:tabs>
        <w:ind w:left="737" w:hanging="453"/>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00000098"/>
    <w:multiLevelType w:val="multilevel"/>
    <w:tmpl w:val="00000098"/>
    <w:lvl w:ilvl="0">
      <w:start w:val="1"/>
      <w:numFmt w:val="none"/>
      <w:lvlText w:val="1"/>
      <w:lvlJc w:val="left"/>
      <w:pPr>
        <w:tabs>
          <w:tab w:val="num" w:pos="360"/>
        </w:tabs>
        <w:ind w:left="360" w:hanging="360"/>
      </w:pPr>
      <w:rPr>
        <w:rFonts w:hint="default"/>
        <w:b/>
        <w:color w:val="auto"/>
      </w:rPr>
    </w:lvl>
    <w:lvl w:ilvl="1">
      <w:start w:val="1"/>
      <w:numFmt w:val="none"/>
      <w:lvlText w:val="1.1"/>
      <w:lvlJc w:val="left"/>
      <w:pPr>
        <w:tabs>
          <w:tab w:val="num" w:pos="360"/>
        </w:tabs>
        <w:ind w:left="360" w:hanging="360"/>
      </w:pPr>
      <w:rPr>
        <w:rFonts w:hint="default"/>
        <w:b/>
      </w:rPr>
    </w:lvl>
    <w:lvl w:ilvl="2">
      <w:start w:val="1"/>
      <w:numFmt w:val="decimal"/>
      <w:lvlText w:val="%3.1.1"/>
      <w:lvlJc w:val="left"/>
      <w:pPr>
        <w:tabs>
          <w:tab w:val="num" w:pos="720"/>
        </w:tabs>
        <w:ind w:left="720" w:hanging="720"/>
      </w:pPr>
      <w:rPr>
        <w:rFonts w:hint="default"/>
        <w:b/>
      </w:rPr>
    </w:lvl>
    <w:lvl w:ilvl="3">
      <w:start w:val="1"/>
      <w:numFmt w:val="decimal"/>
      <w:lvlText w:val="%1%3.%4.1.1"/>
      <w:lvlJc w:val="left"/>
      <w:pPr>
        <w:tabs>
          <w:tab w:val="num" w:pos="1080"/>
        </w:tabs>
        <w:ind w:left="1080" w:hanging="1080"/>
      </w:pPr>
      <w:rPr>
        <w:rFonts w:hint="default"/>
        <w:b/>
      </w:rPr>
    </w:lvl>
    <w:lvl w:ilvl="4">
      <w:start w:val="1"/>
      <w:numFmt w:val="decimal"/>
      <w:lvlText w:val="%1%3.%4.%5.1"/>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03F91039"/>
    <w:multiLevelType w:val="hybridMultilevel"/>
    <w:tmpl w:val="3258D12E"/>
    <w:lvl w:ilvl="0" w:tplc="B04004D2">
      <w:start w:val="2"/>
      <w:numFmt w:val="decimal"/>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num w:numId="1" w16cid:durableId="535234666">
    <w:abstractNumId w:val="8"/>
  </w:num>
  <w:num w:numId="2" w16cid:durableId="1751269694">
    <w:abstractNumId w:val="2"/>
  </w:num>
  <w:num w:numId="3" w16cid:durableId="684862578">
    <w:abstractNumId w:val="6"/>
  </w:num>
  <w:num w:numId="4" w16cid:durableId="1227380161">
    <w:abstractNumId w:val="3"/>
  </w:num>
  <w:num w:numId="5" w16cid:durableId="610403053">
    <w:abstractNumId w:val="5"/>
  </w:num>
  <w:num w:numId="6" w16cid:durableId="1921675680">
    <w:abstractNumId w:val="1"/>
  </w:num>
  <w:num w:numId="7" w16cid:durableId="1351372642">
    <w:abstractNumId w:val="7"/>
  </w:num>
  <w:num w:numId="8" w16cid:durableId="737245608">
    <w:abstractNumId w:val="4"/>
  </w:num>
  <w:num w:numId="9" w16cid:durableId="2144687581">
    <w:abstractNumId w:val="0"/>
  </w:num>
  <w:num w:numId="10" w16cid:durableId="127494217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霍吉林">
    <w15:presenceInfo w15:providerId="None" w15:userId="霍吉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7E"/>
    <w:rsid w:val="00053759"/>
    <w:rsid w:val="00062A25"/>
    <w:rsid w:val="000E7853"/>
    <w:rsid w:val="00125825"/>
    <w:rsid w:val="00242698"/>
    <w:rsid w:val="00271B56"/>
    <w:rsid w:val="002911A0"/>
    <w:rsid w:val="003C4000"/>
    <w:rsid w:val="003C75BC"/>
    <w:rsid w:val="00427B8D"/>
    <w:rsid w:val="00435C13"/>
    <w:rsid w:val="004A24F4"/>
    <w:rsid w:val="004C7185"/>
    <w:rsid w:val="004F0793"/>
    <w:rsid w:val="004F2C46"/>
    <w:rsid w:val="005402BB"/>
    <w:rsid w:val="005A5205"/>
    <w:rsid w:val="005B0395"/>
    <w:rsid w:val="005B636A"/>
    <w:rsid w:val="00605919"/>
    <w:rsid w:val="00637AA5"/>
    <w:rsid w:val="006D614B"/>
    <w:rsid w:val="007E6F1D"/>
    <w:rsid w:val="007F4042"/>
    <w:rsid w:val="007F4108"/>
    <w:rsid w:val="00802162"/>
    <w:rsid w:val="00871651"/>
    <w:rsid w:val="008E0D25"/>
    <w:rsid w:val="00A27DB9"/>
    <w:rsid w:val="00A61A1D"/>
    <w:rsid w:val="00BB4E11"/>
    <w:rsid w:val="00C0040B"/>
    <w:rsid w:val="00C51EBA"/>
    <w:rsid w:val="00C72C89"/>
    <w:rsid w:val="00C9787F"/>
    <w:rsid w:val="00D36B53"/>
    <w:rsid w:val="00DB22F0"/>
    <w:rsid w:val="00DF442B"/>
    <w:rsid w:val="00E123A3"/>
    <w:rsid w:val="00E24FDB"/>
    <w:rsid w:val="00E6257D"/>
    <w:rsid w:val="00EB3CE1"/>
    <w:rsid w:val="00EC5B7A"/>
    <w:rsid w:val="00F11BEF"/>
    <w:rsid w:val="00F80F7E"/>
    <w:rsid w:val="00FE2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BCC9C"/>
  <w15:chartTrackingRefBased/>
  <w15:docId w15:val="{BE879B35-C3E8-45ED-8860-734A965A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BEF"/>
    <w:pPr>
      <w:spacing w:line="240" w:lineRule="atLeast"/>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B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BEF"/>
    <w:rPr>
      <w:sz w:val="18"/>
      <w:szCs w:val="18"/>
    </w:rPr>
  </w:style>
  <w:style w:type="paragraph" w:styleId="a5">
    <w:name w:val="footer"/>
    <w:basedOn w:val="a"/>
    <w:link w:val="a6"/>
    <w:uiPriority w:val="99"/>
    <w:unhideWhenUsed/>
    <w:rsid w:val="00F11BEF"/>
    <w:pPr>
      <w:tabs>
        <w:tab w:val="center" w:pos="4153"/>
        <w:tab w:val="right" w:pos="8306"/>
      </w:tabs>
      <w:snapToGrid w:val="0"/>
    </w:pPr>
    <w:rPr>
      <w:sz w:val="18"/>
      <w:szCs w:val="18"/>
    </w:rPr>
  </w:style>
  <w:style w:type="character" w:customStyle="1" w:styleId="a6">
    <w:name w:val="页脚 字符"/>
    <w:basedOn w:val="a0"/>
    <w:link w:val="a5"/>
    <w:uiPriority w:val="99"/>
    <w:rsid w:val="00F11BEF"/>
    <w:rPr>
      <w:sz w:val="18"/>
      <w:szCs w:val="18"/>
    </w:rPr>
  </w:style>
  <w:style w:type="paragraph" w:styleId="a7">
    <w:name w:val="Body Text"/>
    <w:basedOn w:val="a"/>
    <w:link w:val="a8"/>
    <w:qFormat/>
    <w:rsid w:val="00F11BEF"/>
    <w:pPr>
      <w:ind w:right="315"/>
      <w:jc w:val="center"/>
    </w:pPr>
    <w:rPr>
      <w:sz w:val="24"/>
    </w:rPr>
  </w:style>
  <w:style w:type="character" w:customStyle="1" w:styleId="a8">
    <w:name w:val="正文文本 字符"/>
    <w:basedOn w:val="a0"/>
    <w:link w:val="a7"/>
    <w:qFormat/>
    <w:rsid w:val="00F11BEF"/>
    <w:rPr>
      <w:rFonts w:ascii="Times New Roman" w:eastAsia="宋体" w:hAnsi="Times New Roman" w:cs="Times New Roman"/>
      <w:sz w:val="24"/>
      <w:szCs w:val="20"/>
    </w:rPr>
  </w:style>
  <w:style w:type="paragraph" w:styleId="a9">
    <w:name w:val="List Paragraph"/>
    <w:basedOn w:val="a"/>
    <w:uiPriority w:val="34"/>
    <w:qFormat/>
    <w:rsid w:val="00EC5B7A"/>
    <w:pPr>
      <w:ind w:firstLineChars="200" w:firstLine="420"/>
    </w:pPr>
  </w:style>
  <w:style w:type="table" w:styleId="aa">
    <w:name w:val="Table Grid"/>
    <w:basedOn w:val="a1"/>
    <w:uiPriority w:val="39"/>
    <w:rsid w:val="00427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4</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图图</dc:creator>
  <cp:keywords/>
  <dc:description/>
  <cp:lastModifiedBy>燕 孙</cp:lastModifiedBy>
  <cp:revision>19</cp:revision>
  <cp:lastPrinted>2023-04-06T01:30:00Z</cp:lastPrinted>
  <dcterms:created xsi:type="dcterms:W3CDTF">2023-04-03T06:51:00Z</dcterms:created>
  <dcterms:modified xsi:type="dcterms:W3CDTF">2023-12-07T10:16:00Z</dcterms:modified>
</cp:coreProperties>
</file>